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535A" w14:textId="1E39D16F" w:rsidR="007E1351" w:rsidRPr="000B3936" w:rsidRDefault="007E1351" w:rsidP="007E1351">
      <w:pPr>
        <w:spacing w:before="100" w:beforeAutospacing="1" w:after="100" w:afterAutospacing="1" w:line="240" w:lineRule="auto"/>
        <w:outlineLvl w:val="0"/>
        <w:rPr>
          <w:rFonts w:ascii="Times New Roman" w:eastAsia="Times New Roman" w:hAnsi="Times New Roman"/>
          <w:b/>
          <w:bCs/>
          <w:kern w:val="36"/>
          <w:sz w:val="18"/>
          <w:szCs w:val="18"/>
        </w:rPr>
      </w:pPr>
      <w:r w:rsidRPr="005B1291">
        <w:rPr>
          <w:rFonts w:ascii="Times New Roman" w:eastAsia="Times New Roman" w:hAnsi="Times New Roman"/>
          <w:b/>
          <w:bCs/>
          <w:kern w:val="36"/>
          <w:sz w:val="34"/>
          <w:szCs w:val="42"/>
        </w:rPr>
        <w:t>Application for Psychology Department Honors Thesis</w:t>
      </w:r>
      <w:r>
        <w:rPr>
          <w:rFonts w:ascii="Times New Roman" w:eastAsia="Times New Roman" w:hAnsi="Times New Roman"/>
          <w:b/>
          <w:bCs/>
          <w:kern w:val="36"/>
          <w:sz w:val="34"/>
          <w:szCs w:val="42"/>
        </w:rPr>
        <w:t xml:space="preserve"> II</w:t>
      </w:r>
      <w:r w:rsidRPr="005B1291">
        <w:rPr>
          <w:rFonts w:ascii="Times New Roman" w:eastAsia="Times New Roman" w:hAnsi="Times New Roman"/>
          <w:b/>
          <w:bCs/>
          <w:kern w:val="36"/>
          <w:sz w:val="34"/>
          <w:szCs w:val="42"/>
        </w:rPr>
        <w:t xml:space="preserve"> (PSY</w:t>
      </w:r>
      <w:r>
        <w:rPr>
          <w:rFonts w:ascii="Times New Roman" w:eastAsia="Times New Roman" w:hAnsi="Times New Roman"/>
          <w:b/>
          <w:bCs/>
          <w:kern w:val="36"/>
          <w:sz w:val="34"/>
          <w:szCs w:val="42"/>
        </w:rPr>
        <w:t>4</w:t>
      </w:r>
      <w:r w:rsidRPr="005B1291">
        <w:rPr>
          <w:rFonts w:ascii="Times New Roman" w:eastAsia="Times New Roman" w:hAnsi="Times New Roman"/>
          <w:b/>
          <w:bCs/>
          <w:kern w:val="36"/>
          <w:sz w:val="34"/>
          <w:szCs w:val="42"/>
        </w:rPr>
        <w:t>96)</w:t>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18"/>
          <w:szCs w:val="18"/>
        </w:rPr>
        <w:t xml:space="preserve">Last revised </w:t>
      </w:r>
      <w:r w:rsidR="00B67C05">
        <w:rPr>
          <w:rFonts w:ascii="Times New Roman" w:eastAsia="Times New Roman" w:hAnsi="Times New Roman"/>
          <w:b/>
          <w:bCs/>
          <w:kern w:val="36"/>
          <w:sz w:val="18"/>
          <w:szCs w:val="18"/>
        </w:rPr>
        <w:t>November</w:t>
      </w:r>
      <w:r w:rsidR="00A1772E">
        <w:rPr>
          <w:rFonts w:ascii="Times New Roman" w:eastAsia="Times New Roman" w:hAnsi="Times New Roman"/>
          <w:b/>
          <w:bCs/>
          <w:kern w:val="36"/>
          <w:sz w:val="18"/>
          <w:szCs w:val="18"/>
        </w:rPr>
        <w:t xml:space="preserve"> 2020</w:t>
      </w:r>
    </w:p>
    <w:p w14:paraId="45D49057" w14:textId="77777777" w:rsidR="007E1351" w:rsidRPr="00AA7882" w:rsidRDefault="007E1351" w:rsidP="007E1351">
      <w:pPr>
        <w:spacing w:before="100" w:beforeAutospacing="1" w:after="100" w:afterAutospacing="1" w:line="240" w:lineRule="auto"/>
        <w:outlineLvl w:val="0"/>
        <w:rPr>
          <w:rFonts w:ascii="Times New Roman" w:eastAsia="Times New Roman" w:hAnsi="Times New Roman"/>
          <w:b/>
          <w:bCs/>
          <w:kern w:val="36"/>
          <w:sz w:val="28"/>
          <w:szCs w:val="36"/>
        </w:rPr>
      </w:pPr>
      <w:r w:rsidRPr="00AA7882">
        <w:rPr>
          <w:rFonts w:ascii="Times New Roman" w:eastAsia="Times New Roman" w:hAnsi="Times New Roman"/>
          <w:b/>
          <w:bCs/>
          <w:kern w:val="36"/>
          <w:sz w:val="28"/>
          <w:szCs w:val="36"/>
        </w:rPr>
        <w:t>Part 1: Instructions</w:t>
      </w:r>
    </w:p>
    <w:p w14:paraId="06B241FC" w14:textId="77777777" w:rsidR="007E1351" w:rsidRDefault="007E1351" w:rsidP="007E1351">
      <w:pPr>
        <w:spacing w:before="100" w:beforeAutospacing="1" w:after="100" w:afterAutospacing="1" w:line="240" w:lineRule="auto"/>
        <w:rPr>
          <w:rFonts w:ascii="Times New Roman" w:eastAsia="Times New Roman" w:hAnsi="Times New Roman"/>
          <w:b/>
          <w:bCs/>
          <w:color w:val="FF0000"/>
          <w:sz w:val="24"/>
          <w:szCs w:val="24"/>
        </w:rPr>
      </w:pPr>
      <w:r w:rsidRPr="00677234">
        <w:rPr>
          <w:rFonts w:ascii="Times New Roman" w:eastAsia="Times New Roman" w:hAnsi="Times New Roman"/>
          <w:b/>
          <w:bCs/>
          <w:i/>
          <w:iCs/>
          <w:sz w:val="24"/>
          <w:szCs w:val="24"/>
        </w:rPr>
        <w:t>Timeline for Submission:</w:t>
      </w:r>
      <w:r w:rsidRPr="00677234">
        <w:rPr>
          <w:rFonts w:ascii="Times New Roman" w:eastAsia="Times New Roman" w:hAnsi="Times New Roman"/>
          <w:sz w:val="24"/>
          <w:szCs w:val="24"/>
        </w:rPr>
        <w:t xml:space="preserve"> </w:t>
      </w:r>
      <w:r w:rsidRPr="00677234">
        <w:rPr>
          <w:rFonts w:ascii="Times New Roman" w:eastAsia="Times New Roman" w:hAnsi="Times New Roman"/>
        </w:rPr>
        <w:t xml:space="preserve">If you plan on registering for the course during the registration period, you may submit your proposal online beginning </w:t>
      </w:r>
      <w:r w:rsidRPr="00677234">
        <w:rPr>
          <w:rFonts w:ascii="Times New Roman" w:eastAsia="Times New Roman" w:hAnsi="Times New Roman"/>
          <w:b/>
          <w:bCs/>
        </w:rPr>
        <w:t xml:space="preserve">two weeks prior to the first day of the registration period.  </w:t>
      </w:r>
      <w:r w:rsidRPr="00677234">
        <w:rPr>
          <w:rFonts w:ascii="Times New Roman" w:eastAsia="Times New Roman" w:hAnsi="Times New Roman"/>
        </w:rPr>
        <w:t xml:space="preserve">Proposals will be reviewed on a first-come, first-served basis and will be </w:t>
      </w:r>
      <w:r w:rsidRPr="00677234">
        <w:rPr>
          <w:rFonts w:ascii="Times New Roman" w:eastAsia="Times New Roman" w:hAnsi="Times New Roman"/>
          <w:b/>
          <w:bCs/>
        </w:rPr>
        <w:t>accepted through 4pm on the last day of classes.</w:t>
      </w:r>
      <w:r w:rsidRPr="00677234">
        <w:rPr>
          <w:rFonts w:ascii="Times New Roman" w:eastAsia="Times New Roman" w:hAnsi="Times New Roman"/>
          <w:b/>
          <w:bCs/>
          <w:sz w:val="24"/>
          <w:szCs w:val="24"/>
        </w:rPr>
        <w:t xml:space="preserve">  </w:t>
      </w:r>
    </w:p>
    <w:p w14:paraId="7F9A14FE" w14:textId="530CB3D9" w:rsidR="00A1772E" w:rsidRPr="00AA7882" w:rsidRDefault="00A1772E" w:rsidP="00A1772E">
      <w:pPr>
        <w:spacing w:after="0" w:line="240" w:lineRule="auto"/>
        <w:rPr>
          <w:rFonts w:ascii="Times New Roman" w:eastAsia="Times New Roman" w:hAnsi="Times New Roman"/>
          <w:b/>
          <w:bCs/>
          <w:szCs w:val="24"/>
        </w:rPr>
      </w:pPr>
      <w:r w:rsidRPr="008B2656">
        <w:rPr>
          <w:rFonts w:ascii="Times New Roman" w:eastAsia="Times New Roman" w:hAnsi="Times New Roman"/>
          <w:b/>
          <w:szCs w:val="24"/>
        </w:rPr>
        <w:t>To be eligible</w:t>
      </w:r>
      <w:r w:rsidRPr="008B2656" w:rsidDel="00AA7882">
        <w:rPr>
          <w:rFonts w:ascii="Times New Roman" w:eastAsia="Times New Roman" w:hAnsi="Times New Roman"/>
          <w:b/>
          <w:bCs/>
          <w:szCs w:val="24"/>
        </w:rPr>
        <w:t xml:space="preserve"> </w:t>
      </w:r>
      <w:r w:rsidRPr="008B2656">
        <w:rPr>
          <w:rFonts w:ascii="Times New Roman" w:eastAsia="Times New Roman" w:hAnsi="Times New Roman"/>
          <w:b/>
          <w:bCs/>
          <w:szCs w:val="24"/>
        </w:rPr>
        <w:t>to</w:t>
      </w:r>
      <w:r w:rsidRPr="00AA7882">
        <w:rPr>
          <w:rFonts w:ascii="Times New Roman" w:eastAsia="Times New Roman" w:hAnsi="Times New Roman"/>
          <w:b/>
          <w:bCs/>
          <w:szCs w:val="24"/>
        </w:rPr>
        <w:t xml:space="preserve"> apply for a Psychology </w:t>
      </w:r>
      <w:r w:rsidR="00766F3B">
        <w:rPr>
          <w:rFonts w:ascii="Times New Roman" w:eastAsia="Times New Roman" w:hAnsi="Times New Roman"/>
          <w:b/>
          <w:bCs/>
          <w:szCs w:val="24"/>
        </w:rPr>
        <w:t>Honors</w:t>
      </w:r>
      <w:r w:rsidRPr="00AA7882">
        <w:rPr>
          <w:rFonts w:ascii="Times New Roman" w:eastAsia="Times New Roman" w:hAnsi="Times New Roman"/>
          <w:b/>
          <w:bCs/>
          <w:szCs w:val="24"/>
        </w:rPr>
        <w:t>, you must meet the following requirements:</w:t>
      </w:r>
    </w:p>
    <w:p w14:paraId="55245A2B" w14:textId="77777777" w:rsidR="00A1772E" w:rsidRPr="00C96DF2"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Minimum GPA in Psychology of 3.3</w:t>
      </w:r>
    </w:p>
    <w:p w14:paraId="6EA4143C" w14:textId="77777777" w:rsidR="00A1772E" w:rsidRPr="00C96DF2"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PSY 299 (minimum grade of B)</w:t>
      </w:r>
    </w:p>
    <w:p w14:paraId="27A9423A" w14:textId="77777777" w:rsidR="00A1772E" w:rsidRPr="00C96DF2"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Minimum of Junior Standing for PSY 396; Senior Standing for PSY 496</w:t>
      </w:r>
    </w:p>
    <w:p w14:paraId="235E6B70" w14:textId="77777777" w:rsidR="00A1772E" w:rsidRPr="00CD6CDC"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Pr>
          <w:rFonts w:ascii="Times New Roman" w:eastAsia="Times New Roman" w:hAnsi="Times New Roman"/>
        </w:rPr>
        <w:t>12 earned units (4 must be TCNJ units)</w:t>
      </w:r>
      <w:r w:rsidRPr="00A1772E">
        <w:rPr>
          <w:rFonts w:ascii="Times New Roman" w:eastAsia="Times New Roman" w:hAnsi="Times New Roman"/>
        </w:rPr>
        <w:t xml:space="preserve"> </w:t>
      </w:r>
    </w:p>
    <w:p w14:paraId="784C5C49" w14:textId="77777777" w:rsidR="00A1772E" w:rsidRPr="00CD6CDC"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D6CDC">
        <w:rPr>
          <w:rFonts w:ascii="Times New Roman" w:eastAsia="Times New Roman" w:hAnsi="Times New Roman"/>
        </w:rPr>
        <w:t>Students cannot enroll in more than 1.5 units of independent study</w:t>
      </w:r>
      <w:r>
        <w:rPr>
          <w:rFonts w:ascii="Times New Roman" w:eastAsia="Times New Roman" w:hAnsi="Times New Roman"/>
        </w:rPr>
        <w:t>/research</w:t>
      </w:r>
      <w:r w:rsidRPr="00CD6CDC">
        <w:rPr>
          <w:rFonts w:ascii="Times New Roman" w:eastAsia="Times New Roman" w:hAnsi="Times New Roman"/>
        </w:rPr>
        <w:t xml:space="preserve"> in a given semester</w:t>
      </w:r>
    </w:p>
    <w:p w14:paraId="247D49FE" w14:textId="19798141" w:rsidR="00A1772E"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Sponsorship by faculty member</w:t>
      </w:r>
    </w:p>
    <w:p w14:paraId="24AFDC41" w14:textId="3A5E7D01" w:rsidR="000841E8" w:rsidRPr="000841E8" w:rsidRDefault="000841E8" w:rsidP="000841E8">
      <w:pPr>
        <w:spacing w:before="100" w:beforeAutospacing="1" w:after="100" w:afterAutospacing="1" w:line="240" w:lineRule="auto"/>
        <w:rPr>
          <w:rFonts w:ascii="Times New Roman" w:eastAsia="Times New Roman" w:hAnsi="Times New Roman"/>
          <w:i/>
          <w:iCs/>
        </w:rPr>
      </w:pPr>
      <w:r w:rsidRPr="000841E8">
        <w:rPr>
          <w:rFonts w:ascii="Times New Roman" w:eastAsia="Times New Roman" w:hAnsi="Times New Roman"/>
        </w:rPr>
        <w:t xml:space="preserve">1) </w:t>
      </w:r>
      <w:r w:rsidRPr="000841E8">
        <w:rPr>
          <w:rFonts w:ascii="Times New Roman" w:eastAsia="Times New Roman" w:hAnsi="Times New Roman"/>
          <w:b/>
          <w:bCs/>
        </w:rPr>
        <w:t>Complete this entire application form</w:t>
      </w:r>
      <w:r w:rsidRPr="000841E8">
        <w:rPr>
          <w:rFonts w:ascii="Times New Roman" w:eastAsia="Times New Roman" w:hAnsi="Times New Roman"/>
        </w:rPr>
        <w:t xml:space="preserve"> (the word document that appears after these instruction pages) and have your faculty sponsor review it (e.g., via email). </w:t>
      </w:r>
      <w:r w:rsidRPr="000841E8">
        <w:rPr>
          <w:rFonts w:ascii="Times New Roman" w:eastAsia="Times New Roman" w:hAnsi="Times New Roman"/>
          <w:i/>
          <w:iCs/>
        </w:rPr>
        <w:t xml:space="preserve">Students should move on to the next step only after their faculty sponsor indicates that the proposal is ready. </w:t>
      </w:r>
    </w:p>
    <w:p w14:paraId="5C0CBF65" w14:textId="77777777" w:rsidR="000841E8" w:rsidRDefault="000841E8" w:rsidP="000841E8">
      <w:pPr>
        <w:spacing w:before="100" w:beforeAutospacing="1" w:after="100" w:afterAutospacing="1" w:line="240" w:lineRule="auto"/>
        <w:rPr>
          <w:rFonts w:ascii="Times New Roman" w:eastAsia="Times New Roman" w:hAnsi="Times New Roman"/>
          <w:i/>
          <w:iCs/>
        </w:rPr>
      </w:pPr>
      <w:r w:rsidRPr="000841E8">
        <w:rPr>
          <w:rFonts w:ascii="Times New Roman" w:hAnsi="Times New Roman"/>
          <w:b/>
          <w:bCs/>
          <w:i/>
          <w:iCs/>
        </w:rPr>
        <w:t>For Winter and Spring 2021:</w:t>
      </w:r>
      <w:r w:rsidRPr="000841E8">
        <w:rPr>
          <w:rFonts w:ascii="Times New Roman" w:hAnsi="Times New Roman"/>
          <w:i/>
          <w:iCs/>
        </w:rPr>
        <w:t xml:space="preserve"> you do not need the R&amp;R enrollment form.  Instead, you will need to upload your proposal and a screenshot or word document with email documentation that your course has been approved by your faculty sponsor and also your Department Chair</w:t>
      </w:r>
      <w:r w:rsidRPr="000841E8">
        <w:rPr>
          <w:rFonts w:ascii="Times New Roman" w:eastAsia="Times New Roman" w:hAnsi="Times New Roman"/>
          <w:i/>
          <w:iCs/>
        </w:rPr>
        <w:t xml:space="preserve"> </w:t>
      </w:r>
    </w:p>
    <w:p w14:paraId="45A7029B" w14:textId="1230251F" w:rsidR="00A1772E" w:rsidRDefault="00A1772E" w:rsidP="000841E8">
      <w:pPr>
        <w:spacing w:before="100" w:beforeAutospacing="1" w:after="100" w:afterAutospacing="1" w:line="240" w:lineRule="auto"/>
        <w:ind w:left="360"/>
        <w:rPr>
          <w:rFonts w:ascii="Times New Roman" w:eastAsia="Times New Roman" w:hAnsi="Times New Roman"/>
        </w:rPr>
      </w:pPr>
      <w:r>
        <w:rPr>
          <w:rFonts w:ascii="Times New Roman" w:eastAsia="Times New Roman" w:hAnsi="Times New Roman"/>
        </w:rPr>
        <w:t>If you would like to overload during the term you are completing the independent study/research:</w:t>
      </w:r>
    </w:p>
    <w:p w14:paraId="331BC0F6" w14:textId="77777777"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Print the HSS overload form from </w:t>
      </w:r>
      <w:hyperlink r:id="rId7" w:history="1">
        <w:r>
          <w:rPr>
            <w:rStyle w:val="Hyperlink"/>
            <w:rFonts w:ascii="Times New Roman" w:eastAsia="Times New Roman" w:hAnsi="Times New Roman"/>
          </w:rPr>
          <w:t>https://hss.tcnj.edu/wp-content/uploads/sites/157/2011/07/HSS-Overload-Request-Form.doc</w:t>
        </w:r>
      </w:hyperlink>
    </w:p>
    <w:p w14:paraId="4AC6703D" w14:textId="77777777"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Contact Dr. Ruddy (</w:t>
      </w:r>
      <w:hyperlink r:id="rId8" w:history="1">
        <w:r w:rsidRPr="00FA6085">
          <w:rPr>
            <w:rStyle w:val="Hyperlink"/>
            <w:rFonts w:ascii="Times New Roman" w:eastAsia="Times New Roman" w:hAnsi="Times New Roman"/>
          </w:rPr>
          <w:t>ruddy@tcnj.edu</w:t>
        </w:r>
      </w:hyperlink>
      <w:r>
        <w:rPr>
          <w:rFonts w:ascii="Times New Roman" w:eastAsia="Times New Roman" w:hAnsi="Times New Roman"/>
        </w:rPr>
        <w:t>) to request permission to overload and, if permission is granted, to obtain her signature</w:t>
      </w:r>
    </w:p>
    <w:p w14:paraId="39CCA9F4" w14:textId="046362AE"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Scan the signed form to make a pdf that you can upload</w:t>
      </w:r>
    </w:p>
    <w:p w14:paraId="3D0B16E5" w14:textId="77777777" w:rsidR="000841E8" w:rsidRDefault="000841E8" w:rsidP="000841E8">
      <w:pPr>
        <w:pStyle w:val="ListParagraph"/>
        <w:spacing w:before="100" w:beforeAutospacing="1" w:after="100" w:afterAutospacing="1" w:line="240" w:lineRule="auto"/>
        <w:ind w:left="360"/>
        <w:rPr>
          <w:rFonts w:ascii="Times New Roman" w:eastAsia="Times New Roman" w:hAnsi="Times New Roman"/>
        </w:rPr>
      </w:pPr>
    </w:p>
    <w:p w14:paraId="7EB7A26B" w14:textId="77777777" w:rsidR="000841E8" w:rsidRDefault="000841E8" w:rsidP="000841E8">
      <w:pPr>
        <w:spacing w:before="100" w:beforeAutospacing="1" w:after="100" w:afterAutospacing="1" w:line="240" w:lineRule="auto"/>
        <w:rPr>
          <w:rFonts w:ascii="Times New Roman" w:eastAsia="Times New Roman" w:hAnsi="Times New Roman"/>
        </w:rPr>
      </w:pPr>
      <w:r>
        <w:rPr>
          <w:rFonts w:ascii="Times New Roman" w:eastAsia="Times New Roman" w:hAnsi="Times New Roman"/>
          <w:b/>
          <w:bCs/>
        </w:rPr>
        <w:t>2</w:t>
      </w:r>
      <w:r w:rsidRPr="007513A0">
        <w:rPr>
          <w:rFonts w:ascii="Times New Roman" w:eastAsia="Times New Roman" w:hAnsi="Times New Roman"/>
          <w:b/>
          <w:bCs/>
        </w:rPr>
        <w:t>)</w:t>
      </w:r>
      <w:r>
        <w:rPr>
          <w:rFonts w:ascii="Times New Roman" w:eastAsia="Times New Roman" w:hAnsi="Times New Roman"/>
        </w:rPr>
        <w:t xml:space="preserve">  </w:t>
      </w:r>
      <w:r w:rsidRPr="00AA7882">
        <w:rPr>
          <w:rFonts w:ascii="Times New Roman" w:eastAsia="Times New Roman" w:hAnsi="Times New Roman"/>
        </w:rPr>
        <w:t xml:space="preserve">Log onto the </w:t>
      </w:r>
      <w:hyperlink r:id="rId9" w:history="1">
        <w:proofErr w:type="spellStart"/>
        <w:r w:rsidRPr="00D6616F">
          <w:rPr>
            <w:rStyle w:val="Hyperlink"/>
            <w:rFonts w:ascii="Times New Roman" w:eastAsia="Times New Roman" w:hAnsi="Times New Roman"/>
          </w:rPr>
          <w:t>ELOPsy</w:t>
        </w:r>
        <w:proofErr w:type="spellEnd"/>
        <w:r w:rsidRPr="00D6616F">
          <w:rPr>
            <w:rStyle w:val="Hyperlink"/>
            <w:rFonts w:ascii="Times New Roman" w:eastAsia="Times New Roman" w:hAnsi="Times New Roman"/>
          </w:rPr>
          <w:t xml:space="preserve"> Online Application system</w:t>
        </w:r>
      </w:hyperlink>
      <w:r w:rsidRPr="00AA7882">
        <w:rPr>
          <w:rFonts w:ascii="Times New Roman" w:eastAsia="Times New Roman" w:hAnsi="Times New Roman"/>
        </w:rPr>
        <w:t xml:space="preserve"> using your TCNJ e-mail username and password</w:t>
      </w:r>
      <w:r>
        <w:rPr>
          <w:rFonts w:ascii="Times New Roman" w:eastAsia="Times New Roman" w:hAnsi="Times New Roman"/>
        </w:rPr>
        <w:t>, and s</w:t>
      </w:r>
      <w:r w:rsidRPr="00AA7882">
        <w:rPr>
          <w:rFonts w:ascii="Times New Roman" w:eastAsia="Times New Roman" w:hAnsi="Times New Roman"/>
        </w:rPr>
        <w:t xml:space="preserve">ubmit </w:t>
      </w:r>
      <w:r>
        <w:rPr>
          <w:rFonts w:ascii="Times New Roman" w:eastAsia="Times New Roman" w:hAnsi="Times New Roman"/>
        </w:rPr>
        <w:t>all</w:t>
      </w:r>
      <w:r w:rsidRPr="00AA7882">
        <w:rPr>
          <w:rFonts w:ascii="Times New Roman" w:eastAsia="Times New Roman" w:hAnsi="Times New Roman"/>
        </w:rPr>
        <w:t xml:space="preserve"> document</w:t>
      </w:r>
      <w:r>
        <w:rPr>
          <w:rFonts w:ascii="Times New Roman" w:eastAsia="Times New Roman" w:hAnsi="Times New Roman"/>
        </w:rPr>
        <w:t>s</w:t>
      </w:r>
      <w:r w:rsidRPr="00AA7882">
        <w:rPr>
          <w:rFonts w:ascii="Times New Roman" w:eastAsia="Times New Roman" w:hAnsi="Times New Roman"/>
        </w:rPr>
        <w:t xml:space="preserve"> through the website. (You can reach the links to the </w:t>
      </w:r>
      <w:proofErr w:type="spellStart"/>
      <w:r w:rsidRPr="00AA7882">
        <w:rPr>
          <w:rFonts w:ascii="Times New Roman" w:eastAsia="Times New Roman" w:hAnsi="Times New Roman"/>
        </w:rPr>
        <w:t>ELOPsy</w:t>
      </w:r>
      <w:proofErr w:type="spellEnd"/>
      <w:r w:rsidRPr="00AA7882">
        <w:rPr>
          <w:rFonts w:ascii="Times New Roman" w:eastAsia="Times New Roman" w:hAnsi="Times New Roman"/>
        </w:rPr>
        <w:t xml:space="preserve"> Applications by clicking on “</w:t>
      </w:r>
      <w:r>
        <w:rPr>
          <w:rFonts w:ascii="Times New Roman" w:eastAsia="Times New Roman" w:hAnsi="Times New Roman"/>
        </w:rPr>
        <w:t>Academics &amp; Research</w:t>
      </w:r>
      <w:r w:rsidRPr="00AA7882">
        <w:rPr>
          <w:rFonts w:ascii="Times New Roman" w:eastAsia="Times New Roman" w:hAnsi="Times New Roman"/>
        </w:rPr>
        <w:t xml:space="preserve">” on the Psychology homepage.) </w:t>
      </w:r>
    </w:p>
    <w:p w14:paraId="65DECCE5" w14:textId="77777777" w:rsidR="000841E8" w:rsidRPr="00AA7882" w:rsidRDefault="000841E8" w:rsidP="000841E8">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Once your faculty sponsor has indicated their approval of your application in the online system, it will be reviewed by the department’s Independent Study Committee. </w:t>
      </w:r>
      <w:r w:rsidRPr="00141A16">
        <w:rPr>
          <w:rFonts w:ascii="Times New Roman" w:eastAsia="Times New Roman" w:hAnsi="Times New Roman"/>
          <w:b/>
          <w:bCs/>
        </w:rPr>
        <w:t>Incomplete proposals will not be reviewed.</w:t>
      </w:r>
      <w:r w:rsidRPr="00AA7882">
        <w:rPr>
          <w:rFonts w:ascii="Times New Roman" w:eastAsia="Times New Roman" w:hAnsi="Times New Roman"/>
        </w:rPr>
        <w:t>  If you have questions, please contact your faculty sponsor.   </w:t>
      </w:r>
    </w:p>
    <w:p w14:paraId="1703B6BA" w14:textId="77777777" w:rsidR="00A1772E" w:rsidRPr="00AA7882" w:rsidRDefault="00A1772E" w:rsidP="000841E8">
      <w:pPr>
        <w:spacing w:before="100" w:beforeAutospacing="1" w:after="100" w:afterAutospacing="1" w:line="240" w:lineRule="auto"/>
        <w:rPr>
          <w:rFonts w:ascii="Times New Roman" w:eastAsia="Times New Roman" w:hAnsi="Times New Roman"/>
          <w:szCs w:val="24"/>
        </w:rPr>
      </w:pPr>
      <w:r w:rsidRPr="00AA7882">
        <w:rPr>
          <w:rFonts w:ascii="Times New Roman" w:eastAsia="Times New Roman" w:hAnsi="Times New Roman"/>
          <w:b/>
          <w:bCs/>
          <w:szCs w:val="24"/>
        </w:rPr>
        <w:t>3)</w:t>
      </w:r>
      <w:r w:rsidRPr="00AA7882">
        <w:rPr>
          <w:rFonts w:ascii="Times New Roman" w:eastAsia="Times New Roman" w:hAnsi="Times New Roman"/>
          <w:szCs w:val="24"/>
        </w:rPr>
        <w:t xml:space="preserve">  </w:t>
      </w:r>
      <w:r w:rsidRPr="00AA7882">
        <w:rPr>
          <w:rFonts w:ascii="Times New Roman" w:eastAsia="Times New Roman" w:hAnsi="Times New Roman"/>
          <w:b/>
          <w:bCs/>
          <w:szCs w:val="24"/>
        </w:rPr>
        <w:t>Receive feedback from the Independent Study Committee.</w:t>
      </w:r>
    </w:p>
    <w:p w14:paraId="0485CEA6" w14:textId="7743E0E8" w:rsidR="00A1772E" w:rsidRPr="00AA7882" w:rsidRDefault="00A1772E" w:rsidP="000841E8">
      <w:pPr>
        <w:spacing w:before="100" w:beforeAutospacing="1" w:after="100" w:afterAutospacing="1" w:line="240" w:lineRule="auto"/>
        <w:ind w:firstLine="30"/>
        <w:rPr>
          <w:rFonts w:ascii="Times New Roman" w:eastAsia="Times New Roman" w:hAnsi="Times New Roman"/>
        </w:rPr>
      </w:pPr>
      <w:r w:rsidRPr="00AA7882">
        <w:rPr>
          <w:rFonts w:ascii="Times New Roman" w:eastAsia="Times New Roman" w:hAnsi="Times New Roman"/>
        </w:rPr>
        <w:t>After your faculty sponsor has approved your application</w:t>
      </w:r>
      <w:r w:rsidR="000841E8">
        <w:rPr>
          <w:rFonts w:ascii="Times New Roman" w:eastAsia="Times New Roman" w:hAnsi="Times New Roman"/>
        </w:rPr>
        <w:t xml:space="preserve"> in the </w:t>
      </w:r>
      <w:proofErr w:type="spellStart"/>
      <w:r w:rsidR="000841E8">
        <w:rPr>
          <w:rFonts w:ascii="Times New Roman" w:eastAsia="Times New Roman" w:hAnsi="Times New Roman"/>
        </w:rPr>
        <w:t>ELOPsy</w:t>
      </w:r>
      <w:proofErr w:type="spellEnd"/>
      <w:r w:rsidR="000841E8">
        <w:rPr>
          <w:rFonts w:ascii="Times New Roman" w:eastAsia="Times New Roman" w:hAnsi="Times New Roman"/>
        </w:rPr>
        <w:t xml:space="preserve"> system</w:t>
      </w:r>
      <w:r w:rsidRPr="00AA7882">
        <w:rPr>
          <w:rFonts w:ascii="Times New Roman" w:eastAsia="Times New Roman" w:hAnsi="Times New Roman"/>
        </w:rPr>
        <w:t xml:space="preserve">, </w:t>
      </w:r>
      <w:r w:rsidRPr="00AA7882" w:rsidDel="00AA7882">
        <w:rPr>
          <w:rFonts w:ascii="Times New Roman" w:eastAsia="Times New Roman" w:hAnsi="Times New Roman"/>
        </w:rPr>
        <w:t>t</w:t>
      </w:r>
      <w:r w:rsidRPr="00AA7882">
        <w:rPr>
          <w:rFonts w:ascii="Times New Roman" w:eastAsia="Times New Roman" w:hAnsi="Times New Roman"/>
        </w:rPr>
        <w:t xml:space="preserve">here are four possible status messages that will appear:  </w:t>
      </w:r>
    </w:p>
    <w:p w14:paraId="1C5557F3" w14:textId="77777777" w:rsidR="00A1772E" w:rsidRPr="00AA7882" w:rsidRDefault="00A1772E" w:rsidP="000841E8">
      <w:pPr>
        <w:numPr>
          <w:ilvl w:val="0"/>
          <w:numId w:val="4"/>
        </w:numPr>
        <w:tabs>
          <w:tab w:val="clear" w:pos="720"/>
        </w:tabs>
        <w:spacing w:before="100" w:beforeAutospacing="1" w:after="100" w:afterAutospacing="1" w:line="240" w:lineRule="auto"/>
        <w:rPr>
          <w:rFonts w:ascii="Times New Roman" w:eastAsia="Times New Roman" w:hAnsi="Times New Roman"/>
        </w:rPr>
      </w:pPr>
      <w:r w:rsidRPr="00AA7882">
        <w:rPr>
          <w:rFonts w:ascii="Times New Roman" w:eastAsia="Times New Roman" w:hAnsi="Times New Roman"/>
          <w:b/>
          <w:bCs/>
          <w:i/>
          <w:iCs/>
        </w:rPr>
        <w:t>In Review: </w:t>
      </w:r>
      <w:r w:rsidRPr="00AA7882">
        <w:rPr>
          <w:rFonts w:ascii="Times New Roman" w:eastAsia="Times New Roman" w:hAnsi="Times New Roman"/>
        </w:rPr>
        <w:t xml:space="preserve"> The proposal has been successfully submitted and is currently being reviewed by the Independent Study Committee. </w:t>
      </w:r>
    </w:p>
    <w:p w14:paraId="111BCE1C" w14:textId="77777777" w:rsidR="00A1772E" w:rsidRPr="00AA7882" w:rsidRDefault="00A1772E" w:rsidP="000841E8">
      <w:pPr>
        <w:numPr>
          <w:ilvl w:val="0"/>
          <w:numId w:val="4"/>
        </w:numPr>
        <w:tabs>
          <w:tab w:val="clear" w:pos="720"/>
        </w:tabs>
        <w:spacing w:before="100" w:beforeAutospacing="1" w:after="100" w:afterAutospacing="1" w:line="240" w:lineRule="auto"/>
        <w:rPr>
          <w:rFonts w:ascii="Times New Roman" w:eastAsia="Times New Roman" w:hAnsi="Times New Roman"/>
        </w:rPr>
      </w:pPr>
      <w:r w:rsidRPr="00AA7882">
        <w:rPr>
          <w:rFonts w:ascii="Times New Roman" w:eastAsia="Times New Roman" w:hAnsi="Times New Roman"/>
          <w:b/>
          <w:bCs/>
          <w:i/>
          <w:iCs/>
        </w:rPr>
        <w:lastRenderedPageBreak/>
        <w:t xml:space="preserve">Reviewer Feedback Submitted: </w:t>
      </w:r>
      <w:r w:rsidRPr="00AA7882">
        <w:rPr>
          <w:rFonts w:ascii="Times New Roman" w:eastAsia="Times New Roman" w:hAnsi="Times New Roman"/>
        </w:rPr>
        <w:t>A Committee member has reviewed your application and has submitted their feedback to the Chair of the Committee.</w:t>
      </w:r>
    </w:p>
    <w:p w14:paraId="1D61FC40" w14:textId="0A1BC737" w:rsidR="00A1772E" w:rsidRPr="000841E8" w:rsidRDefault="00A1772E" w:rsidP="000841E8">
      <w:pPr>
        <w:numPr>
          <w:ilvl w:val="0"/>
          <w:numId w:val="4"/>
        </w:numPr>
        <w:tabs>
          <w:tab w:val="clear" w:pos="720"/>
        </w:tabs>
        <w:spacing w:before="100" w:beforeAutospacing="1" w:after="100" w:afterAutospacing="1" w:line="240" w:lineRule="auto"/>
        <w:rPr>
          <w:rFonts w:ascii="Times New Roman" w:eastAsia="Times New Roman" w:hAnsi="Times New Roman"/>
          <w:b/>
        </w:rPr>
      </w:pPr>
      <w:r w:rsidRPr="000841E8">
        <w:rPr>
          <w:rFonts w:ascii="Times New Roman" w:eastAsia="Times New Roman" w:hAnsi="Times New Roman"/>
          <w:b/>
          <w:bCs/>
          <w:i/>
          <w:iCs/>
        </w:rPr>
        <w:t>Revisions Required:</w:t>
      </w:r>
      <w:r w:rsidRPr="000841E8">
        <w:rPr>
          <w:rFonts w:ascii="Times New Roman" w:eastAsia="Times New Roman" w:hAnsi="Times New Roman"/>
          <w:i/>
          <w:iCs/>
        </w:rPr>
        <w:t xml:space="preserve">  </w:t>
      </w:r>
      <w:r w:rsidRPr="000841E8">
        <w:rPr>
          <w:rFonts w:ascii="Times New Roman" w:eastAsia="Times New Roman" w:hAnsi="Times New Roman"/>
        </w:rPr>
        <w:t xml:space="preserve">Major or minor revisions are required.  You will receive an email through the system if revisions are required.  The requested revisions will be documented in the system and will appear online to the student and faculty sponsor. These revisions must be submitted online within three days.  </w:t>
      </w:r>
      <w:r w:rsidRPr="000841E8">
        <w:rPr>
          <w:rFonts w:ascii="Times New Roman" w:hAnsi="Times New Roman"/>
        </w:rPr>
        <w:t xml:space="preserve">Failure to submit the revisions in a timely manner will result in delayed approval of your proposal. </w:t>
      </w:r>
      <w:r w:rsidRPr="000841E8">
        <w:rPr>
          <w:rFonts w:ascii="Times New Roman" w:eastAsia="Times New Roman" w:hAnsi="Times New Roman"/>
        </w:rPr>
        <w:t>Failure to submit the revisions in a timely manner will result in the delay in approval of your proposal. </w:t>
      </w:r>
      <w:proofErr w:type="spellStart"/>
      <w:r w:rsidRPr="000841E8">
        <w:rPr>
          <w:rFonts w:ascii="Times New Roman" w:eastAsia="Times New Roman" w:hAnsi="Times New Roman"/>
          <w:b/>
        </w:rPr>
        <w:t>ELOPsy</w:t>
      </w:r>
      <w:proofErr w:type="spellEnd"/>
      <w:r w:rsidRPr="000841E8">
        <w:rPr>
          <w:rFonts w:ascii="Times New Roman" w:eastAsia="Times New Roman" w:hAnsi="Times New Roman"/>
          <w:b/>
        </w:rPr>
        <w:t xml:space="preserve"> applications will be reviewed no more than three times (the original submission plus two revisions); applications requiring more than 3 submissions will be rejected automatically.</w:t>
      </w:r>
    </w:p>
    <w:p w14:paraId="5316E94F" w14:textId="77777777" w:rsidR="00A1772E" w:rsidRDefault="00A1772E" w:rsidP="000841E8">
      <w:pPr>
        <w:numPr>
          <w:ilvl w:val="0"/>
          <w:numId w:val="4"/>
        </w:numPr>
        <w:tabs>
          <w:tab w:val="clear" w:pos="720"/>
        </w:tabs>
        <w:spacing w:before="100" w:beforeAutospacing="1" w:after="100" w:afterAutospacing="1" w:line="240" w:lineRule="auto"/>
        <w:rPr>
          <w:rFonts w:ascii="Times New Roman" w:eastAsia="Times New Roman" w:hAnsi="Times New Roman"/>
        </w:rPr>
      </w:pPr>
      <w:r w:rsidRPr="00AA7882">
        <w:rPr>
          <w:rFonts w:ascii="Times New Roman" w:eastAsia="Times New Roman" w:hAnsi="Times New Roman"/>
          <w:b/>
          <w:bCs/>
          <w:i/>
          <w:iCs/>
        </w:rPr>
        <w:t>Approved:</w:t>
      </w:r>
      <w:r w:rsidRPr="00AA7882">
        <w:rPr>
          <w:rFonts w:ascii="Times New Roman" w:eastAsia="Times New Roman" w:hAnsi="Times New Roman"/>
        </w:rPr>
        <w:t>  The Chair of the Independent Study Committee has granted final approval of your proposal.  </w:t>
      </w:r>
    </w:p>
    <w:p w14:paraId="31014F2C" w14:textId="77777777" w:rsidR="00A1772E" w:rsidRPr="00AA7882" w:rsidRDefault="00A1772E" w:rsidP="000841E8">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 xml:space="preserve">4) </w:t>
      </w:r>
      <w:r w:rsidRPr="00AA7882">
        <w:rPr>
          <w:rFonts w:ascii="Times New Roman" w:eastAsia="Times New Roman" w:hAnsi="Times New Roman"/>
          <w:b/>
          <w:szCs w:val="24"/>
        </w:rPr>
        <w:t xml:space="preserve">Verify that you have been </w:t>
      </w:r>
      <w:r>
        <w:rPr>
          <w:rFonts w:ascii="Times New Roman" w:eastAsia="Times New Roman" w:hAnsi="Times New Roman"/>
          <w:b/>
          <w:szCs w:val="24"/>
        </w:rPr>
        <w:t>approved</w:t>
      </w:r>
      <w:r w:rsidRPr="00AA7882">
        <w:rPr>
          <w:rFonts w:ascii="Times New Roman" w:eastAsia="Times New Roman" w:hAnsi="Times New Roman"/>
          <w:b/>
          <w:bCs/>
          <w:szCs w:val="24"/>
        </w:rPr>
        <w:t xml:space="preserve"> for the course.</w:t>
      </w:r>
    </w:p>
    <w:p w14:paraId="1A470BCD" w14:textId="77777777" w:rsidR="00A1772E" w:rsidRPr="00485229" w:rsidRDefault="00A1772E" w:rsidP="000841E8">
      <w:pPr>
        <w:numPr>
          <w:ilvl w:val="0"/>
          <w:numId w:val="5"/>
        </w:numPr>
        <w:tabs>
          <w:tab w:val="clear" w:pos="720"/>
        </w:tabs>
        <w:spacing w:before="100" w:beforeAutospacing="1" w:after="100" w:afterAutospacing="1" w:line="240" w:lineRule="auto"/>
        <w:rPr>
          <w:rFonts w:ascii="Times New Roman" w:eastAsia="Times New Roman" w:hAnsi="Times New Roman"/>
        </w:rPr>
      </w:pPr>
      <w:r w:rsidRPr="00E733DB">
        <w:rPr>
          <w:rFonts w:ascii="Times New Roman" w:eastAsia="Times New Roman" w:hAnsi="Times New Roman"/>
        </w:rPr>
        <w:t xml:space="preserve">Once your proposal has been approved, the </w:t>
      </w:r>
      <w:proofErr w:type="spellStart"/>
      <w:r w:rsidRPr="00E733DB">
        <w:rPr>
          <w:rFonts w:ascii="Times New Roman" w:eastAsia="Times New Roman" w:hAnsi="Times New Roman"/>
        </w:rPr>
        <w:t>ELOPSy</w:t>
      </w:r>
      <w:proofErr w:type="spellEnd"/>
      <w:r w:rsidRPr="00E733DB">
        <w:rPr>
          <w:rFonts w:ascii="Times New Roman" w:eastAsia="Times New Roman" w:hAnsi="Times New Roman"/>
        </w:rPr>
        <w:t xml:space="preserve"> Online system will notify you via e-mail.  Notification of your approval will be sent to the HSS Dean’s office. </w:t>
      </w:r>
    </w:p>
    <w:p w14:paraId="329C6F85" w14:textId="77777777" w:rsidR="00A1772E" w:rsidRDefault="00A1772E" w:rsidP="000841E8">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bCs/>
          <w:szCs w:val="24"/>
        </w:rPr>
        <w:t>5</w:t>
      </w:r>
      <w:r w:rsidRPr="00AA7882">
        <w:rPr>
          <w:rFonts w:ascii="Times New Roman" w:eastAsia="Times New Roman" w:hAnsi="Times New Roman"/>
          <w:b/>
          <w:bCs/>
          <w:szCs w:val="24"/>
        </w:rPr>
        <w:t>)</w:t>
      </w:r>
      <w:r w:rsidRPr="00AA7882">
        <w:rPr>
          <w:rFonts w:ascii="Times New Roman" w:eastAsia="Times New Roman" w:hAnsi="Times New Roman"/>
          <w:b/>
          <w:szCs w:val="24"/>
        </w:rPr>
        <w:t xml:space="preserve">  </w:t>
      </w:r>
      <w:r>
        <w:rPr>
          <w:rFonts w:ascii="Times New Roman" w:eastAsia="Times New Roman" w:hAnsi="Times New Roman"/>
          <w:b/>
          <w:szCs w:val="24"/>
        </w:rPr>
        <w:t>Upload your approved application to the HSS website</w:t>
      </w:r>
    </w:p>
    <w:p w14:paraId="366F1610" w14:textId="77777777" w:rsidR="00A1772E"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Go to the HSS information at </w:t>
      </w:r>
      <w:hyperlink r:id="rId10" w:history="1">
        <w:r w:rsidRPr="00271F4F">
          <w:rPr>
            <w:rStyle w:val="Hyperlink"/>
            <w:rFonts w:ascii="Times New Roman" w:eastAsia="Times New Roman" w:hAnsi="Times New Roman"/>
          </w:rPr>
          <w:t>https://hss.tcnj.edu/resources/current-students/forms/</w:t>
        </w:r>
      </w:hyperlink>
    </w:p>
    <w:p w14:paraId="5EAE27FF" w14:textId="77777777" w:rsidR="00A1772E"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Pr>
          <w:rFonts w:ascii="Times New Roman" w:eastAsia="Times New Roman" w:hAnsi="Times New Roman"/>
        </w:rPr>
        <w:t>Select HSS Independent study/research</w:t>
      </w:r>
    </w:p>
    <w:p w14:paraId="5A4146B7" w14:textId="43538379" w:rsidR="00A1772E" w:rsidRPr="00485229" w:rsidRDefault="00A1772E" w:rsidP="000841E8">
      <w:pPr>
        <w:numPr>
          <w:ilvl w:val="0"/>
          <w:numId w:val="1"/>
        </w:numPr>
        <w:tabs>
          <w:tab w:val="clear" w:pos="720"/>
        </w:tabs>
        <w:spacing w:before="100" w:beforeAutospacing="1" w:after="100" w:afterAutospacing="1" w:line="240" w:lineRule="auto"/>
        <w:contextualSpacing/>
        <w:rPr>
          <w:rFonts w:ascii="Times New Roman" w:eastAsia="Times New Roman" w:hAnsi="Times New Roman"/>
        </w:rPr>
      </w:pPr>
      <w:r w:rsidRPr="00E733DB">
        <w:rPr>
          <w:rFonts w:ascii="Times New Roman" w:eastAsia="Times New Roman" w:hAnsi="Times New Roman"/>
        </w:rPr>
        <w:t xml:space="preserve">Upload your </w:t>
      </w:r>
      <w:r w:rsidR="000841E8">
        <w:rPr>
          <w:rFonts w:ascii="Times New Roman" w:eastAsia="Times New Roman" w:hAnsi="Times New Roman"/>
        </w:rPr>
        <w:t>documents.</w:t>
      </w:r>
    </w:p>
    <w:p w14:paraId="1542B599" w14:textId="77777777" w:rsidR="00A1772E" w:rsidRPr="00E733DB" w:rsidRDefault="00A1772E" w:rsidP="000841E8">
      <w:pPr>
        <w:numPr>
          <w:ilvl w:val="0"/>
          <w:numId w:val="5"/>
        </w:numPr>
        <w:tabs>
          <w:tab w:val="clear" w:pos="720"/>
        </w:tabs>
        <w:spacing w:before="100" w:beforeAutospacing="1" w:after="100" w:afterAutospacing="1" w:line="240" w:lineRule="auto"/>
        <w:contextualSpacing/>
        <w:rPr>
          <w:rFonts w:ascii="Times New Roman" w:eastAsia="Times New Roman" w:hAnsi="Times New Roman"/>
        </w:rPr>
      </w:pPr>
      <w:r>
        <w:rPr>
          <w:rFonts w:ascii="Times New Roman" w:eastAsia="Times New Roman" w:hAnsi="Times New Roman"/>
          <w:bCs/>
        </w:rPr>
        <w:t xml:space="preserve">The Dean’s office will process your application and request your course registration through Records &amp; Registration. </w:t>
      </w:r>
      <w:r w:rsidRPr="00E733DB">
        <w:rPr>
          <w:rFonts w:ascii="Times New Roman" w:eastAsia="Times New Roman" w:hAnsi="Times New Roman"/>
          <w:bCs/>
        </w:rPr>
        <w:t>We suggest that you check</w:t>
      </w:r>
      <w:r w:rsidRPr="00E733DB">
        <w:rPr>
          <w:rFonts w:ascii="Times New Roman" w:eastAsia="Times New Roman" w:hAnsi="Times New Roman"/>
          <w:b/>
          <w:bCs/>
        </w:rPr>
        <w:t xml:space="preserve"> </w:t>
      </w:r>
      <w:r w:rsidRPr="00E733DB">
        <w:rPr>
          <w:rFonts w:ascii="Times New Roman" w:eastAsia="Times New Roman" w:hAnsi="Times New Roman"/>
        </w:rPr>
        <w:t>PAWS to ensure that you have been registered. If you have not been registered within 2 weeks of receiving approval, contact Records &amp; Registration.</w:t>
      </w:r>
    </w:p>
    <w:p w14:paraId="3B3D5D43" w14:textId="77777777" w:rsidR="00A1772E" w:rsidRPr="00A1772E" w:rsidRDefault="00A1772E" w:rsidP="000841E8">
      <w:pPr>
        <w:numPr>
          <w:ilvl w:val="0"/>
          <w:numId w:val="5"/>
        </w:numPr>
        <w:tabs>
          <w:tab w:val="clear" w:pos="720"/>
        </w:tabs>
        <w:spacing w:before="100" w:beforeAutospacing="1" w:after="100" w:afterAutospacing="1" w:line="240" w:lineRule="auto"/>
        <w:outlineLvl w:val="3"/>
        <w:rPr>
          <w:rFonts w:ascii="Times New Roman" w:eastAsia="Times New Roman" w:hAnsi="Times New Roman"/>
          <w:b/>
          <w:bCs/>
          <w:szCs w:val="24"/>
        </w:rPr>
      </w:pPr>
      <w:r w:rsidRPr="00AA7882">
        <w:rPr>
          <w:rFonts w:ascii="Times New Roman" w:eastAsia="Times New Roman" w:hAnsi="Times New Roman"/>
        </w:rPr>
        <w:t>The last day to be registered for Ind</w:t>
      </w:r>
      <w:r>
        <w:rPr>
          <w:rFonts w:ascii="Times New Roman" w:eastAsia="Times New Roman" w:hAnsi="Times New Roman"/>
        </w:rPr>
        <w:t>ependent</w:t>
      </w:r>
      <w:r w:rsidRPr="00AA7882">
        <w:rPr>
          <w:rFonts w:ascii="Times New Roman" w:eastAsia="Times New Roman" w:hAnsi="Times New Roman"/>
        </w:rPr>
        <w:t xml:space="preserve"> Study</w:t>
      </w:r>
      <w:r>
        <w:rPr>
          <w:rFonts w:ascii="Times New Roman" w:eastAsia="Times New Roman" w:hAnsi="Times New Roman"/>
        </w:rPr>
        <w:t>/Research</w:t>
      </w:r>
      <w:r w:rsidRPr="00AA7882">
        <w:rPr>
          <w:rFonts w:ascii="Times New Roman" w:eastAsia="Times New Roman" w:hAnsi="Times New Roman"/>
        </w:rPr>
        <w:t xml:space="preserve"> is the last day of the drop/add period (usually the end of the first week of classes in the semester in which you will be enrolled in the course).  </w:t>
      </w:r>
      <w:r w:rsidRPr="00AA7882">
        <w:rPr>
          <w:rFonts w:ascii="Times New Roman" w:eastAsia="Times New Roman" w:hAnsi="Times New Roman"/>
          <w:b/>
          <w:bCs/>
        </w:rPr>
        <w:t> </w:t>
      </w:r>
    </w:p>
    <w:p w14:paraId="3C2FB366" w14:textId="77777777" w:rsidR="00A1772E" w:rsidRPr="00AA7882" w:rsidRDefault="00A1772E" w:rsidP="000841E8">
      <w:pPr>
        <w:spacing w:before="100" w:beforeAutospacing="1" w:after="100" w:afterAutospacing="1" w:line="240" w:lineRule="auto"/>
        <w:ind w:left="720" w:hanging="360"/>
        <w:outlineLvl w:val="3"/>
        <w:rPr>
          <w:rFonts w:ascii="Times New Roman" w:eastAsia="Times New Roman" w:hAnsi="Times New Roman"/>
          <w:b/>
          <w:bCs/>
        </w:rPr>
      </w:pPr>
      <w:r w:rsidRPr="00AA7882">
        <w:rPr>
          <w:rFonts w:ascii="Times New Roman" w:eastAsia="Times New Roman" w:hAnsi="Times New Roman"/>
          <w:b/>
          <w:bCs/>
        </w:rPr>
        <w:t xml:space="preserve">** </w:t>
      </w:r>
      <w:r w:rsidRPr="008B2656">
        <w:rPr>
          <w:rFonts w:ascii="Times New Roman" w:eastAsia="Times New Roman" w:hAnsi="Times New Roman"/>
          <w:b/>
          <w:bCs/>
        </w:rPr>
        <w:t>It is your responsibility to check PAWS to ensure that you have bee</w:t>
      </w:r>
      <w:r>
        <w:rPr>
          <w:rFonts w:ascii="Times New Roman" w:eastAsia="Times New Roman" w:hAnsi="Times New Roman"/>
          <w:b/>
          <w:bCs/>
        </w:rPr>
        <w:t>n registered</w:t>
      </w:r>
      <w:r w:rsidRPr="00AA7882">
        <w:rPr>
          <w:rFonts w:ascii="Times New Roman" w:eastAsia="Times New Roman" w:hAnsi="Times New Roman"/>
          <w:b/>
          <w:bCs/>
        </w:rPr>
        <w:t xml:space="preserve">** </w:t>
      </w:r>
    </w:p>
    <w:p w14:paraId="0D0224A7" w14:textId="77777777" w:rsidR="007E1351" w:rsidRPr="005B1291" w:rsidRDefault="007E1351" w:rsidP="000841E8">
      <w:pPr>
        <w:spacing w:before="100" w:beforeAutospacing="1" w:after="100" w:afterAutospacing="1" w:line="240" w:lineRule="auto"/>
        <w:outlineLvl w:val="3"/>
        <w:rPr>
          <w:rFonts w:ascii="Times New Roman" w:eastAsia="Times New Roman" w:hAnsi="Times New Roman"/>
          <w:b/>
          <w:bCs/>
        </w:rPr>
      </w:pPr>
    </w:p>
    <w:p w14:paraId="2644D0EB" w14:textId="30313F0D" w:rsidR="007E1351" w:rsidRPr="005B1291" w:rsidRDefault="007E1351" w:rsidP="007E1351">
      <w:pPr>
        <w:rPr>
          <w:rFonts w:ascii="Times New Roman" w:hAnsi="Times New Roman"/>
          <w:b/>
          <w:sz w:val="26"/>
        </w:rPr>
      </w:pPr>
      <w:r w:rsidRPr="005B1291">
        <w:rPr>
          <w:rFonts w:ascii="Times New Roman" w:hAnsi="Times New Roman"/>
          <w:b/>
          <w:sz w:val="26"/>
        </w:rPr>
        <w:t>Part 2: Details on Requirements for Completion of the Honors Thesis</w:t>
      </w:r>
      <w:r>
        <w:rPr>
          <w:rFonts w:ascii="Times New Roman" w:hAnsi="Times New Roman"/>
          <w:b/>
          <w:sz w:val="26"/>
        </w:rPr>
        <w:t xml:space="preserve"> II</w:t>
      </w:r>
      <w:r w:rsidRPr="005B1291">
        <w:rPr>
          <w:rFonts w:ascii="Times New Roman" w:hAnsi="Times New Roman"/>
          <w:b/>
          <w:sz w:val="26"/>
        </w:rPr>
        <w:t xml:space="preserve"> in Psychology</w:t>
      </w:r>
    </w:p>
    <w:p w14:paraId="390F8E54" w14:textId="77777777" w:rsidR="007E1351" w:rsidRPr="005B1291" w:rsidRDefault="007E1351" w:rsidP="007E1351">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 xml:space="preserve">During semester:  </w:t>
      </w:r>
    </w:p>
    <w:p w14:paraId="24D406E2" w14:textId="77777777" w:rsidR="007E1351" w:rsidRPr="005B1291" w:rsidRDefault="007E1351" w:rsidP="007E1351">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encouraged to participate in informal gatherings of students and faculty to discuss ongoing research.</w:t>
      </w:r>
    </w:p>
    <w:p w14:paraId="7518C1D2" w14:textId="77777777" w:rsidR="007E1351" w:rsidRPr="007D5382" w:rsidRDefault="007E1351" w:rsidP="007E1351">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also encouraged to attend research talks given by outside speakers and alums.</w:t>
      </w:r>
    </w:p>
    <w:p w14:paraId="51D09E8F" w14:textId="77777777" w:rsidR="007E1351" w:rsidRPr="005B1291" w:rsidRDefault="007E1351" w:rsidP="007E1351">
      <w:pPr>
        <w:spacing w:after="0" w:line="240" w:lineRule="auto"/>
        <w:ind w:left="1080"/>
        <w:rPr>
          <w:rFonts w:ascii="Times New Roman" w:hAnsi="Times New Roman"/>
          <w:i/>
        </w:rPr>
      </w:pPr>
    </w:p>
    <w:p w14:paraId="4B5FA4CC" w14:textId="77777777" w:rsidR="007E1351" w:rsidRPr="005B1291" w:rsidRDefault="007E1351" w:rsidP="007E1351">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At the end of the second semester (PSY 496):</w:t>
      </w:r>
    </w:p>
    <w:p w14:paraId="2F41FF93" w14:textId="77777777" w:rsidR="007E1351" w:rsidRPr="00990F2E" w:rsidRDefault="007E1351" w:rsidP="007E1351">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 xml:space="preserve">Student submits complete draft of thesis paper to committee members at least one week prior to the </w:t>
      </w:r>
      <w:r w:rsidRPr="00990F2E">
        <w:rPr>
          <w:rFonts w:ascii="Times New Roman" w:hAnsi="Times New Roman"/>
        </w:rPr>
        <w:t>defense.</w:t>
      </w:r>
    </w:p>
    <w:p w14:paraId="11F67F99" w14:textId="77777777" w:rsidR="007E1351" w:rsidRPr="00990F2E" w:rsidRDefault="007E1351" w:rsidP="007E1351">
      <w:pPr>
        <w:numPr>
          <w:ilvl w:val="1"/>
          <w:numId w:val="20"/>
        </w:numPr>
        <w:tabs>
          <w:tab w:val="clear" w:pos="1440"/>
          <w:tab w:val="num" w:pos="1080"/>
        </w:tabs>
        <w:spacing w:after="0" w:line="240" w:lineRule="auto"/>
        <w:ind w:left="1080"/>
        <w:rPr>
          <w:rFonts w:ascii="Times New Roman" w:hAnsi="Times New Roman"/>
        </w:rPr>
      </w:pPr>
      <w:r w:rsidRPr="00990F2E">
        <w:rPr>
          <w:rFonts w:ascii="Times New Roman" w:hAnsi="Times New Roman"/>
        </w:rPr>
        <w:t>Student defends thesis at a meeting of the entire committee.</w:t>
      </w:r>
    </w:p>
    <w:p w14:paraId="3889D837" w14:textId="77777777" w:rsidR="007E1351" w:rsidRPr="00990F2E" w:rsidRDefault="007E1351" w:rsidP="007E1351">
      <w:pPr>
        <w:numPr>
          <w:ilvl w:val="1"/>
          <w:numId w:val="20"/>
        </w:numPr>
        <w:tabs>
          <w:tab w:val="clear" w:pos="1440"/>
          <w:tab w:val="num" w:pos="1080"/>
        </w:tabs>
        <w:spacing w:after="0" w:line="240" w:lineRule="auto"/>
        <w:ind w:left="1080"/>
        <w:rPr>
          <w:rFonts w:ascii="Times New Roman" w:hAnsi="Times New Roman"/>
        </w:rPr>
      </w:pPr>
      <w:r w:rsidRPr="00990F2E">
        <w:rPr>
          <w:rFonts w:ascii="Times New Roman" w:hAnsi="Times New Roman"/>
        </w:rPr>
        <w:t>Student must give a formal presentation of the project.  If the thesis defense does not include a formal presentation, the student must present a poster or talk at the Celebration for Student Achievement or some other scholarly meeting or venue.</w:t>
      </w:r>
    </w:p>
    <w:p w14:paraId="1B388256" w14:textId="77777777" w:rsidR="007E1351" w:rsidRPr="00990F2E" w:rsidRDefault="007E1351" w:rsidP="007E1351">
      <w:pPr>
        <w:numPr>
          <w:ilvl w:val="2"/>
          <w:numId w:val="20"/>
        </w:numPr>
        <w:spacing w:after="0" w:line="240" w:lineRule="auto"/>
        <w:rPr>
          <w:rFonts w:ascii="Times New Roman" w:hAnsi="Times New Roman"/>
        </w:rPr>
      </w:pPr>
      <w:r w:rsidRPr="00990F2E">
        <w:rPr>
          <w:rFonts w:ascii="Times New Roman" w:hAnsi="Times New Roman"/>
        </w:rPr>
        <w:t>It is recommended (but not required) that the formal presentation be submitted by the faculty sponsor for inclusion in the public Psychology Department Calendar.</w:t>
      </w:r>
    </w:p>
    <w:p w14:paraId="61ECD43D" w14:textId="77777777" w:rsidR="007E1351" w:rsidRPr="005B1291" w:rsidRDefault="007E1351" w:rsidP="007E1351">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After the oral thesis defense, the entire committee must approve the thesis document.</w:t>
      </w:r>
    </w:p>
    <w:p w14:paraId="55970E70" w14:textId="77777777" w:rsidR="007E1351" w:rsidRPr="00C340BD" w:rsidRDefault="007E1351" w:rsidP="007E1351">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 xml:space="preserve">Student submits an electronic copy of the final version of the thesis document to the faculty sponsor for departmental archiving.  </w:t>
      </w:r>
    </w:p>
    <w:p w14:paraId="1F11B635" w14:textId="77777777" w:rsidR="007E1351" w:rsidRPr="005B1291" w:rsidRDefault="007E1351" w:rsidP="007E1351">
      <w:pPr>
        <w:spacing w:before="100" w:beforeAutospacing="1" w:after="100" w:afterAutospacing="1" w:line="240" w:lineRule="auto"/>
        <w:outlineLvl w:val="0"/>
        <w:rPr>
          <w:rFonts w:ascii="Times New Roman" w:eastAsia="Times New Roman" w:hAnsi="Times New Roman"/>
          <w:b/>
          <w:bCs/>
          <w:kern w:val="36"/>
          <w:sz w:val="28"/>
          <w:szCs w:val="36"/>
        </w:rPr>
      </w:pPr>
      <w:r w:rsidRPr="005B1291">
        <w:rPr>
          <w:rFonts w:ascii="Times New Roman" w:eastAsia="Times New Roman" w:hAnsi="Times New Roman"/>
          <w:b/>
          <w:bCs/>
        </w:rPr>
        <w:br w:type="page"/>
      </w:r>
      <w:r w:rsidRPr="005B1291">
        <w:rPr>
          <w:rFonts w:ascii="Times New Roman" w:eastAsia="Times New Roman" w:hAnsi="Times New Roman"/>
          <w:b/>
          <w:bCs/>
          <w:kern w:val="36"/>
          <w:sz w:val="28"/>
          <w:szCs w:val="36"/>
        </w:rPr>
        <w:lastRenderedPageBreak/>
        <w:t>Part 3: Application</w:t>
      </w:r>
    </w:p>
    <w:p w14:paraId="0587C8BA"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 xml:space="preserve">Student’s </w:t>
      </w:r>
      <w:proofErr w:type="gramStart"/>
      <w:r w:rsidRPr="005B1291">
        <w:rPr>
          <w:rFonts w:ascii="Times New Roman" w:hAnsi="Times New Roman"/>
          <w:sz w:val="24"/>
          <w:szCs w:val="24"/>
        </w:rPr>
        <w:t>name:_</w:t>
      </w:r>
      <w:proofErr w:type="gramEnd"/>
      <w:r w:rsidRPr="005B1291">
        <w:rPr>
          <w:rFonts w:ascii="Times New Roman" w:hAnsi="Times New Roman"/>
          <w:sz w:val="24"/>
          <w:szCs w:val="24"/>
        </w:rPr>
        <w:t xml:space="preserve">__________________           </w:t>
      </w:r>
      <w:r w:rsidRPr="005B1291">
        <w:rPr>
          <w:rFonts w:ascii="Times New Roman" w:hAnsi="Times New Roman"/>
          <w:sz w:val="24"/>
          <w:szCs w:val="24"/>
        </w:rPr>
        <w:tab/>
      </w:r>
      <w:r w:rsidRPr="005B1291">
        <w:rPr>
          <w:rFonts w:ascii="Times New Roman" w:hAnsi="Times New Roman"/>
          <w:sz w:val="24"/>
          <w:szCs w:val="24"/>
        </w:rPr>
        <w:tab/>
      </w:r>
    </w:p>
    <w:p w14:paraId="452C4742"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Semester for which you are applying: (check one) ____</w:t>
      </w:r>
      <w:proofErr w:type="gramStart"/>
      <w:r w:rsidRPr="005B1291">
        <w:rPr>
          <w:rFonts w:ascii="Times New Roman" w:hAnsi="Times New Roman"/>
          <w:sz w:val="24"/>
          <w:szCs w:val="24"/>
        </w:rPr>
        <w:t>Fall  _</w:t>
      </w:r>
      <w:proofErr w:type="gramEnd"/>
      <w:r w:rsidRPr="005B1291">
        <w:rPr>
          <w:rFonts w:ascii="Times New Roman" w:hAnsi="Times New Roman"/>
          <w:sz w:val="24"/>
          <w:szCs w:val="24"/>
        </w:rPr>
        <w:t>___Spring  ____Summer</w:t>
      </w:r>
    </w:p>
    <w:p w14:paraId="4EB697F3"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Year: ____</w:t>
      </w:r>
      <w:r w:rsidRPr="005B1291">
        <w:rPr>
          <w:rFonts w:ascii="Times New Roman" w:hAnsi="Times New Roman"/>
          <w:sz w:val="24"/>
          <w:szCs w:val="24"/>
        </w:rPr>
        <w:tab/>
      </w:r>
    </w:p>
    <w:p w14:paraId="4DF03179" w14:textId="77777777" w:rsidR="007E1351" w:rsidRDefault="007E1351" w:rsidP="007E1351">
      <w:pPr>
        <w:rPr>
          <w:rFonts w:ascii="Times New Roman" w:hAnsi="Times New Roman"/>
          <w:sz w:val="24"/>
          <w:szCs w:val="24"/>
        </w:rPr>
      </w:pPr>
      <w:r>
        <w:rPr>
          <w:rFonts w:ascii="Times New Roman" w:hAnsi="Times New Roman"/>
          <w:sz w:val="24"/>
          <w:szCs w:val="24"/>
        </w:rPr>
        <w:t>Grade in PSY</w:t>
      </w:r>
      <w:proofErr w:type="gramStart"/>
      <w:r>
        <w:rPr>
          <w:rFonts w:ascii="Times New Roman" w:hAnsi="Times New Roman"/>
          <w:sz w:val="24"/>
          <w:szCs w:val="24"/>
        </w:rPr>
        <w:t>396:_</w:t>
      </w:r>
      <w:proofErr w:type="gramEnd"/>
      <w:r>
        <w:rPr>
          <w:rFonts w:ascii="Times New Roman" w:hAnsi="Times New Roman"/>
          <w:sz w:val="24"/>
          <w:szCs w:val="24"/>
        </w:rPr>
        <w:t>______________</w:t>
      </w:r>
      <w:r>
        <w:rPr>
          <w:rFonts w:ascii="Times New Roman" w:hAnsi="Times New Roman"/>
          <w:sz w:val="24"/>
          <w:szCs w:val="24"/>
        </w:rPr>
        <w:tab/>
      </w:r>
    </w:p>
    <w:p w14:paraId="12A6D3E3" w14:textId="77777777" w:rsidR="007E1351" w:rsidRDefault="007E1351" w:rsidP="007E1351">
      <w:pPr>
        <w:rPr>
          <w:rFonts w:ascii="Times New Roman" w:hAnsi="Times New Roman"/>
          <w:sz w:val="24"/>
          <w:szCs w:val="24"/>
        </w:rPr>
      </w:pPr>
      <w:r>
        <w:rPr>
          <w:rFonts w:ascii="Times New Roman" w:hAnsi="Times New Roman"/>
          <w:sz w:val="24"/>
          <w:szCs w:val="24"/>
        </w:rPr>
        <w:t>Psychology GPA: _______________</w:t>
      </w:r>
    </w:p>
    <w:p w14:paraId="251B78A5"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Committee Members:</w:t>
      </w:r>
      <w:r w:rsidRPr="005B1291">
        <w:rPr>
          <w:rFonts w:ascii="Times New Roman" w:hAnsi="Times New Roman"/>
          <w:sz w:val="24"/>
          <w:szCs w:val="24"/>
        </w:rPr>
        <w:tab/>
        <w:t xml:space="preserve">  </w:t>
      </w:r>
      <w:proofErr w:type="gramStart"/>
      <w:r w:rsidRPr="005B1291">
        <w:rPr>
          <w:rFonts w:ascii="Times New Roman" w:hAnsi="Times New Roman"/>
          <w:sz w:val="24"/>
          <w:szCs w:val="24"/>
        </w:rPr>
        <w:t xml:space="preserve">   (</w:t>
      </w:r>
      <w:proofErr w:type="gramEnd"/>
      <w:r w:rsidRPr="005B1291">
        <w:rPr>
          <w:rFonts w:ascii="Times New Roman" w:hAnsi="Times New Roman"/>
          <w:sz w:val="24"/>
          <w:szCs w:val="24"/>
        </w:rPr>
        <w:t>1) _______________ (faculty sponsor)</w:t>
      </w:r>
    </w:p>
    <w:p w14:paraId="29F008DE" w14:textId="77777777" w:rsidR="007E1351" w:rsidRPr="005B1291" w:rsidRDefault="007E1351" w:rsidP="007E1351">
      <w:pPr>
        <w:ind w:left="2420"/>
        <w:rPr>
          <w:rFonts w:ascii="Times New Roman" w:hAnsi="Times New Roman"/>
          <w:sz w:val="24"/>
          <w:szCs w:val="24"/>
        </w:rPr>
      </w:pPr>
      <w:r w:rsidRPr="005B1291">
        <w:rPr>
          <w:rFonts w:ascii="Times New Roman" w:hAnsi="Times New Roman"/>
          <w:sz w:val="24"/>
          <w:szCs w:val="24"/>
        </w:rPr>
        <w:t xml:space="preserve"> (2) _______________</w:t>
      </w:r>
    </w:p>
    <w:p w14:paraId="7890E597" w14:textId="77777777" w:rsidR="007E1351" w:rsidRPr="005B1291" w:rsidRDefault="007E1351" w:rsidP="007E1351">
      <w:pPr>
        <w:ind w:left="2420"/>
        <w:rPr>
          <w:rFonts w:ascii="Times New Roman" w:hAnsi="Times New Roman"/>
          <w:sz w:val="24"/>
          <w:szCs w:val="24"/>
        </w:rPr>
      </w:pPr>
      <w:r w:rsidRPr="005B1291">
        <w:rPr>
          <w:rFonts w:ascii="Times New Roman" w:hAnsi="Times New Roman"/>
          <w:sz w:val="24"/>
          <w:szCs w:val="24"/>
        </w:rPr>
        <w:t xml:space="preserve"> (3) _______________</w:t>
      </w:r>
    </w:p>
    <w:p w14:paraId="69C4D3DB" w14:textId="77777777" w:rsidR="007E1351" w:rsidRPr="005B1291" w:rsidRDefault="007E1351" w:rsidP="007E1351">
      <w:pPr>
        <w:pStyle w:val="BodyText"/>
        <w:ind w:left="720"/>
        <w:rPr>
          <w:sz w:val="24"/>
          <w:szCs w:val="24"/>
        </w:rPr>
      </w:pPr>
    </w:p>
    <w:p w14:paraId="3F005818" w14:textId="77777777" w:rsidR="007E1351" w:rsidRPr="005B1291" w:rsidRDefault="007E1351" w:rsidP="007E1351">
      <w:pPr>
        <w:spacing w:line="240" w:lineRule="auto"/>
        <w:rPr>
          <w:rFonts w:ascii="Times New Roman" w:hAnsi="Times New Roman"/>
          <w:sz w:val="20"/>
          <w:szCs w:val="20"/>
        </w:rPr>
      </w:pPr>
      <w:r w:rsidRPr="005B1291">
        <w:rPr>
          <w:rFonts w:ascii="Times New Roman" w:hAnsi="Times New Roman"/>
          <w:b/>
        </w:rPr>
        <w:t>1.  Experiential Learning Opportunities</w:t>
      </w:r>
      <w:r w:rsidRPr="005B1291">
        <w:rPr>
          <w:rFonts w:ascii="Times New Roman" w:hAnsi="Times New Roman"/>
          <w:sz w:val="20"/>
          <w:szCs w:val="20"/>
        </w:rPr>
        <w:t xml:space="preserve"> </w:t>
      </w:r>
      <w:r w:rsidRPr="008B2656">
        <w:rPr>
          <w:rFonts w:ascii="Times New Roman" w:hAnsi="Times New Roman"/>
          <w:sz w:val="20"/>
          <w:szCs w:val="20"/>
        </w:rPr>
        <w:t>(PSY391, PSY393, PSY396, PSY397, PSY399, PSY492, PSY493 or PSY496)</w:t>
      </w:r>
      <w:r>
        <w:rPr>
          <w:rFonts w:ascii="Times New Roman" w:hAnsi="Times New Roman"/>
          <w:sz w:val="20"/>
          <w:szCs w:val="20"/>
        </w:rPr>
        <w:t xml:space="preserve"> </w:t>
      </w:r>
      <w:r w:rsidRPr="005B1291">
        <w:rPr>
          <w:rFonts w:ascii="Times New Roman" w:hAnsi="Times New Roman"/>
          <w:sz w:val="20"/>
          <w:szCs w:val="20"/>
        </w:rPr>
        <w:t>you have PREVIOUSLY completed or are CURRENTLY enrolled 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03"/>
        <w:gridCol w:w="2153"/>
        <w:gridCol w:w="1184"/>
      </w:tblGrid>
      <w:tr w:rsidR="007E1351" w:rsidRPr="005B1291" w14:paraId="52DB0266" w14:textId="77777777">
        <w:tc>
          <w:tcPr>
            <w:tcW w:w="2988" w:type="dxa"/>
          </w:tcPr>
          <w:p w14:paraId="0B405AE7"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Course and Project Title</w:t>
            </w:r>
          </w:p>
        </w:tc>
        <w:tc>
          <w:tcPr>
            <w:tcW w:w="3240" w:type="dxa"/>
          </w:tcPr>
          <w:p w14:paraId="3EEBFCA7"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Faculty Sponsor</w:t>
            </w:r>
          </w:p>
        </w:tc>
        <w:tc>
          <w:tcPr>
            <w:tcW w:w="2160" w:type="dxa"/>
          </w:tcPr>
          <w:p w14:paraId="7E485700"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Semester/Year</w:t>
            </w:r>
          </w:p>
        </w:tc>
        <w:tc>
          <w:tcPr>
            <w:tcW w:w="1188" w:type="dxa"/>
          </w:tcPr>
          <w:p w14:paraId="383E8E04"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 Credits</w:t>
            </w:r>
          </w:p>
        </w:tc>
      </w:tr>
      <w:tr w:rsidR="007E1351" w:rsidRPr="005B1291" w14:paraId="4430980C" w14:textId="77777777">
        <w:tc>
          <w:tcPr>
            <w:tcW w:w="2988" w:type="dxa"/>
          </w:tcPr>
          <w:p w14:paraId="36F7DFD1" w14:textId="77777777" w:rsidR="007E1351" w:rsidRPr="005B1291" w:rsidRDefault="007E1351" w:rsidP="007E1351">
            <w:pPr>
              <w:spacing w:line="360" w:lineRule="auto"/>
              <w:rPr>
                <w:sz w:val="20"/>
                <w:szCs w:val="20"/>
              </w:rPr>
            </w:pPr>
          </w:p>
        </w:tc>
        <w:tc>
          <w:tcPr>
            <w:tcW w:w="3240" w:type="dxa"/>
          </w:tcPr>
          <w:p w14:paraId="5E5229D1" w14:textId="77777777" w:rsidR="007E1351" w:rsidRPr="005B1291" w:rsidRDefault="007E1351" w:rsidP="007E1351">
            <w:pPr>
              <w:spacing w:line="360" w:lineRule="auto"/>
              <w:rPr>
                <w:sz w:val="20"/>
                <w:szCs w:val="20"/>
              </w:rPr>
            </w:pPr>
          </w:p>
        </w:tc>
        <w:tc>
          <w:tcPr>
            <w:tcW w:w="2160" w:type="dxa"/>
          </w:tcPr>
          <w:p w14:paraId="111B2F6A" w14:textId="77777777" w:rsidR="007E1351" w:rsidRPr="005B1291" w:rsidRDefault="007E1351" w:rsidP="007E1351">
            <w:pPr>
              <w:spacing w:line="360" w:lineRule="auto"/>
              <w:rPr>
                <w:sz w:val="20"/>
                <w:szCs w:val="20"/>
              </w:rPr>
            </w:pPr>
          </w:p>
        </w:tc>
        <w:tc>
          <w:tcPr>
            <w:tcW w:w="1188" w:type="dxa"/>
          </w:tcPr>
          <w:p w14:paraId="5AF6ABFB" w14:textId="77777777" w:rsidR="007E1351" w:rsidRPr="005B1291" w:rsidRDefault="007E1351" w:rsidP="007E1351">
            <w:pPr>
              <w:spacing w:line="360" w:lineRule="auto"/>
              <w:rPr>
                <w:sz w:val="20"/>
                <w:szCs w:val="20"/>
              </w:rPr>
            </w:pPr>
          </w:p>
        </w:tc>
      </w:tr>
      <w:tr w:rsidR="007E1351" w:rsidRPr="005B1291" w14:paraId="4D632EE7" w14:textId="77777777">
        <w:tc>
          <w:tcPr>
            <w:tcW w:w="2988" w:type="dxa"/>
          </w:tcPr>
          <w:p w14:paraId="1745D25D" w14:textId="77777777" w:rsidR="007E1351" w:rsidRPr="005B1291" w:rsidRDefault="007E1351" w:rsidP="007E1351">
            <w:pPr>
              <w:spacing w:line="360" w:lineRule="auto"/>
              <w:rPr>
                <w:sz w:val="20"/>
                <w:szCs w:val="20"/>
              </w:rPr>
            </w:pPr>
          </w:p>
        </w:tc>
        <w:tc>
          <w:tcPr>
            <w:tcW w:w="3240" w:type="dxa"/>
          </w:tcPr>
          <w:p w14:paraId="6CA3F0A1" w14:textId="77777777" w:rsidR="007E1351" w:rsidRPr="005B1291" w:rsidRDefault="007E1351" w:rsidP="007E1351">
            <w:pPr>
              <w:spacing w:line="360" w:lineRule="auto"/>
              <w:rPr>
                <w:sz w:val="20"/>
                <w:szCs w:val="20"/>
              </w:rPr>
            </w:pPr>
          </w:p>
        </w:tc>
        <w:tc>
          <w:tcPr>
            <w:tcW w:w="2160" w:type="dxa"/>
          </w:tcPr>
          <w:p w14:paraId="68534F31" w14:textId="77777777" w:rsidR="007E1351" w:rsidRPr="005B1291" w:rsidRDefault="007E1351" w:rsidP="007E1351">
            <w:pPr>
              <w:spacing w:line="360" w:lineRule="auto"/>
              <w:rPr>
                <w:sz w:val="20"/>
                <w:szCs w:val="20"/>
              </w:rPr>
            </w:pPr>
          </w:p>
        </w:tc>
        <w:tc>
          <w:tcPr>
            <w:tcW w:w="1188" w:type="dxa"/>
          </w:tcPr>
          <w:p w14:paraId="5F11EAA2" w14:textId="77777777" w:rsidR="007E1351" w:rsidRPr="005B1291" w:rsidRDefault="007E1351" w:rsidP="007E1351">
            <w:pPr>
              <w:spacing w:line="360" w:lineRule="auto"/>
              <w:rPr>
                <w:sz w:val="20"/>
                <w:szCs w:val="20"/>
              </w:rPr>
            </w:pPr>
          </w:p>
        </w:tc>
      </w:tr>
      <w:tr w:rsidR="007E1351" w:rsidRPr="005B1291" w14:paraId="6E07A89E" w14:textId="77777777">
        <w:tc>
          <w:tcPr>
            <w:tcW w:w="2988" w:type="dxa"/>
          </w:tcPr>
          <w:p w14:paraId="710B3CE4" w14:textId="77777777" w:rsidR="007E1351" w:rsidRPr="005B1291" w:rsidRDefault="007E1351" w:rsidP="007E1351">
            <w:pPr>
              <w:spacing w:line="360" w:lineRule="auto"/>
              <w:rPr>
                <w:sz w:val="20"/>
                <w:szCs w:val="20"/>
              </w:rPr>
            </w:pPr>
          </w:p>
        </w:tc>
        <w:tc>
          <w:tcPr>
            <w:tcW w:w="3240" w:type="dxa"/>
          </w:tcPr>
          <w:p w14:paraId="572BE306" w14:textId="77777777" w:rsidR="007E1351" w:rsidRPr="005B1291" w:rsidRDefault="007E1351" w:rsidP="007E1351">
            <w:pPr>
              <w:spacing w:line="360" w:lineRule="auto"/>
              <w:rPr>
                <w:sz w:val="20"/>
                <w:szCs w:val="20"/>
              </w:rPr>
            </w:pPr>
          </w:p>
        </w:tc>
        <w:tc>
          <w:tcPr>
            <w:tcW w:w="2160" w:type="dxa"/>
          </w:tcPr>
          <w:p w14:paraId="49B1421C" w14:textId="77777777" w:rsidR="007E1351" w:rsidRPr="005B1291" w:rsidRDefault="007E1351" w:rsidP="007E1351">
            <w:pPr>
              <w:spacing w:line="360" w:lineRule="auto"/>
              <w:rPr>
                <w:sz w:val="20"/>
                <w:szCs w:val="20"/>
              </w:rPr>
            </w:pPr>
          </w:p>
        </w:tc>
        <w:tc>
          <w:tcPr>
            <w:tcW w:w="1188" w:type="dxa"/>
          </w:tcPr>
          <w:p w14:paraId="3041F959" w14:textId="77777777" w:rsidR="007E1351" w:rsidRPr="005B1291" w:rsidRDefault="007E1351" w:rsidP="007E1351">
            <w:pPr>
              <w:spacing w:line="360" w:lineRule="auto"/>
              <w:rPr>
                <w:sz w:val="20"/>
                <w:szCs w:val="20"/>
              </w:rPr>
            </w:pPr>
          </w:p>
        </w:tc>
      </w:tr>
      <w:tr w:rsidR="007E1351" w:rsidRPr="005B1291" w14:paraId="4A04346F" w14:textId="77777777">
        <w:tc>
          <w:tcPr>
            <w:tcW w:w="2988" w:type="dxa"/>
          </w:tcPr>
          <w:p w14:paraId="36DC94B5" w14:textId="77777777" w:rsidR="007E1351" w:rsidRPr="005B1291" w:rsidRDefault="007E1351" w:rsidP="007E1351">
            <w:pPr>
              <w:spacing w:line="360" w:lineRule="auto"/>
              <w:rPr>
                <w:sz w:val="20"/>
                <w:szCs w:val="20"/>
              </w:rPr>
            </w:pPr>
          </w:p>
        </w:tc>
        <w:tc>
          <w:tcPr>
            <w:tcW w:w="3240" w:type="dxa"/>
          </w:tcPr>
          <w:p w14:paraId="4741BF64" w14:textId="77777777" w:rsidR="007E1351" w:rsidRPr="005B1291" w:rsidRDefault="007E1351" w:rsidP="007E1351">
            <w:pPr>
              <w:spacing w:line="360" w:lineRule="auto"/>
              <w:rPr>
                <w:sz w:val="20"/>
                <w:szCs w:val="20"/>
              </w:rPr>
            </w:pPr>
          </w:p>
        </w:tc>
        <w:tc>
          <w:tcPr>
            <w:tcW w:w="2160" w:type="dxa"/>
          </w:tcPr>
          <w:p w14:paraId="40583EC9" w14:textId="77777777" w:rsidR="007E1351" w:rsidRPr="005B1291" w:rsidRDefault="007E1351" w:rsidP="007E1351">
            <w:pPr>
              <w:spacing w:line="360" w:lineRule="auto"/>
              <w:rPr>
                <w:sz w:val="20"/>
                <w:szCs w:val="20"/>
              </w:rPr>
            </w:pPr>
          </w:p>
        </w:tc>
        <w:tc>
          <w:tcPr>
            <w:tcW w:w="1188" w:type="dxa"/>
          </w:tcPr>
          <w:p w14:paraId="146D8E99" w14:textId="77777777" w:rsidR="007E1351" w:rsidRPr="005B1291" w:rsidRDefault="007E1351" w:rsidP="007E1351">
            <w:pPr>
              <w:spacing w:line="360" w:lineRule="auto"/>
              <w:rPr>
                <w:sz w:val="20"/>
                <w:szCs w:val="20"/>
              </w:rPr>
            </w:pPr>
          </w:p>
        </w:tc>
      </w:tr>
    </w:tbl>
    <w:p w14:paraId="1E5C70A6" w14:textId="77777777" w:rsidR="007E1351" w:rsidRPr="005B1291" w:rsidRDefault="007E1351" w:rsidP="007E1351">
      <w:pPr>
        <w:pStyle w:val="MediumGrid21"/>
        <w:rPr>
          <w:rFonts w:ascii="Times New Roman" w:hAnsi="Times New Roman"/>
        </w:rPr>
      </w:pPr>
    </w:p>
    <w:p w14:paraId="5B5A607A" w14:textId="77777777" w:rsidR="007E1351" w:rsidRPr="005B1291" w:rsidRDefault="007E1351" w:rsidP="007E1351">
      <w:pPr>
        <w:rPr>
          <w:rFonts w:ascii="Times New Roman" w:hAnsi="Times New Roman"/>
          <w:b/>
        </w:rPr>
      </w:pPr>
      <w:r>
        <w:rPr>
          <w:rFonts w:ascii="Times New Roman" w:hAnsi="Times New Roman"/>
          <w:b/>
        </w:rPr>
        <w:br w:type="page"/>
      </w:r>
      <w:r w:rsidRPr="005B1291">
        <w:rPr>
          <w:rFonts w:ascii="Times New Roman" w:hAnsi="Times New Roman"/>
          <w:b/>
        </w:rPr>
        <w:lastRenderedPageBreak/>
        <w:t>2.  Proposal:</w:t>
      </w:r>
      <w:r w:rsidRPr="005B1291">
        <w:rPr>
          <w:rFonts w:ascii="Times New Roman" w:hAnsi="Times New Roman"/>
          <w:b/>
          <w:sz w:val="20"/>
          <w:szCs w:val="20"/>
        </w:rPr>
        <w:t xml:space="preserve"> </w:t>
      </w:r>
    </w:p>
    <w:p w14:paraId="35340FCC" w14:textId="77CA8A86" w:rsidR="007E1351" w:rsidRPr="005B1291" w:rsidRDefault="007E1351" w:rsidP="007E1351">
      <w:pPr>
        <w:pStyle w:val="BodyText"/>
        <w:rPr>
          <w:bCs/>
          <w:sz w:val="22"/>
        </w:rPr>
      </w:pPr>
      <w:r w:rsidRPr="005B1291">
        <w:rPr>
          <w:bCs/>
          <w:sz w:val="22"/>
        </w:rPr>
        <w:t xml:space="preserve">For PSY </w:t>
      </w:r>
      <w:r>
        <w:rPr>
          <w:bCs/>
          <w:sz w:val="22"/>
        </w:rPr>
        <w:t>4</w:t>
      </w:r>
      <w:r w:rsidRPr="005B1291">
        <w:rPr>
          <w:bCs/>
          <w:sz w:val="22"/>
        </w:rPr>
        <w:t xml:space="preserve">96 (Honors Thesis </w:t>
      </w:r>
      <w:r>
        <w:rPr>
          <w:bCs/>
          <w:sz w:val="22"/>
        </w:rPr>
        <w:t>I</w:t>
      </w:r>
      <w:r w:rsidRPr="005B1291">
        <w:rPr>
          <w:bCs/>
          <w:sz w:val="22"/>
        </w:rPr>
        <w:t>I)</w:t>
      </w:r>
      <w:r w:rsidRPr="005B1291">
        <w:rPr>
          <w:sz w:val="22"/>
        </w:rPr>
        <w:t xml:space="preserve">, </w:t>
      </w:r>
      <w:r>
        <w:rPr>
          <w:sz w:val="22"/>
        </w:rPr>
        <w:t>edit your PSY 396 proposal.  Add</w:t>
      </w:r>
      <w:r>
        <w:rPr>
          <w:bCs/>
          <w:sz w:val="22"/>
        </w:rPr>
        <w:t xml:space="preserve"> </w:t>
      </w:r>
      <w:r w:rsidRPr="005B1291">
        <w:rPr>
          <w:bCs/>
          <w:sz w:val="22"/>
        </w:rPr>
        <w:t xml:space="preserve">a description of the specific process by which you will answer </w:t>
      </w:r>
      <w:r>
        <w:rPr>
          <w:bCs/>
          <w:sz w:val="22"/>
        </w:rPr>
        <w:t>your</w:t>
      </w:r>
      <w:r w:rsidRPr="005B1291">
        <w:rPr>
          <w:bCs/>
          <w:sz w:val="22"/>
        </w:rPr>
        <w:t xml:space="preserve"> research questions and complete the research project.  When writing your proposal, keep in mind that PSY 496 requires 20 – 25 pages of writing.</w:t>
      </w:r>
    </w:p>
    <w:p w14:paraId="294ED908" w14:textId="77777777" w:rsidR="007E1351" w:rsidRPr="005B1291" w:rsidRDefault="007E1351" w:rsidP="007E1351">
      <w:pPr>
        <w:pStyle w:val="BodyText"/>
        <w:rPr>
          <w:bCs/>
          <w:sz w:val="24"/>
          <w:szCs w:val="24"/>
        </w:rPr>
      </w:pPr>
    </w:p>
    <w:p w14:paraId="50E8CC2A" w14:textId="77777777" w:rsidR="007E1351" w:rsidRPr="005B1291" w:rsidRDefault="007E1351" w:rsidP="007E1351">
      <w:pPr>
        <w:pStyle w:val="MediumGrid21"/>
        <w:ind w:left="720"/>
        <w:rPr>
          <w:rFonts w:ascii="Times New Roman" w:hAnsi="Times New Roman"/>
        </w:rPr>
      </w:pPr>
      <w:r w:rsidRPr="005B1291">
        <w:rPr>
          <w:rFonts w:ascii="Times New Roman" w:hAnsi="Times New Roman"/>
        </w:rPr>
        <w:t>CHECKLIST FOR THIS SECTION</w:t>
      </w:r>
      <w:r>
        <w:rPr>
          <w:rFonts w:ascii="Times New Roman" w:hAnsi="Times New Roman"/>
        </w:rPr>
        <w:t xml:space="preserve"> (</w:t>
      </w:r>
      <w:r w:rsidRPr="00C94AD6">
        <w:rPr>
          <w:rFonts w:ascii="Times New Roman" w:hAnsi="Times New Roman"/>
          <w:i/>
        </w:rPr>
        <w:t>required statements</w:t>
      </w:r>
      <w:r>
        <w:rPr>
          <w:rFonts w:ascii="Times New Roman" w:hAnsi="Times New Roman"/>
          <w:i/>
        </w:rPr>
        <w:t xml:space="preserve"> from PSY 396 must still be included and may be</w:t>
      </w:r>
      <w:r w:rsidRPr="00C94AD6">
        <w:rPr>
          <w:rFonts w:ascii="Times New Roman" w:hAnsi="Times New Roman"/>
          <w:i/>
        </w:rPr>
        <w:t xml:space="preserve"> pasted verbatim</w:t>
      </w:r>
      <w:r>
        <w:rPr>
          <w:rFonts w:ascii="Times New Roman" w:hAnsi="Times New Roman"/>
        </w:rPr>
        <w:t>):</w:t>
      </w:r>
    </w:p>
    <w:p w14:paraId="0DED534F" w14:textId="77777777" w:rsidR="007E1351" w:rsidRDefault="007E1351" w:rsidP="007E1351">
      <w:pPr>
        <w:pStyle w:val="MediumGrid21"/>
        <w:ind w:left="2160" w:hanging="720"/>
        <w:rPr>
          <w:rFonts w:ascii="Times New Roman" w:hAnsi="Times New Roman"/>
        </w:rPr>
      </w:pPr>
      <w:r w:rsidRPr="005B1291">
        <w:rPr>
          <w:rFonts w:ascii="Times New Roman" w:hAnsi="Times New Roman"/>
        </w:rPr>
        <w:t>___ Rationale and methods for the project are clearly explained.</w:t>
      </w:r>
    </w:p>
    <w:p w14:paraId="64A1AE53" w14:textId="77777777" w:rsidR="007E1351" w:rsidRPr="005B1291" w:rsidRDefault="007E1351" w:rsidP="007E1351">
      <w:pPr>
        <w:pStyle w:val="MediumGrid21"/>
        <w:ind w:left="2160" w:hanging="720"/>
        <w:rPr>
          <w:rFonts w:ascii="Times New Roman" w:hAnsi="Times New Roman"/>
        </w:rPr>
      </w:pPr>
      <w:r>
        <w:rPr>
          <w:rFonts w:ascii="Times New Roman" w:hAnsi="Times New Roman"/>
        </w:rPr>
        <w:t>___</w:t>
      </w:r>
      <w:r w:rsidRPr="00263042">
        <w:rPr>
          <w:rFonts w:ascii="Times New Roman" w:hAnsi="Times New Roman"/>
        </w:rPr>
        <w:t xml:space="preserve"> </w:t>
      </w:r>
      <w:r>
        <w:rPr>
          <w:rFonts w:ascii="Times New Roman" w:hAnsi="Times New Roman"/>
        </w:rPr>
        <w:t>T</w:t>
      </w:r>
      <w:r w:rsidRPr="005B1291">
        <w:rPr>
          <w:rFonts w:ascii="Times New Roman" w:hAnsi="Times New Roman"/>
        </w:rPr>
        <w:t>he proposal must clarify which parts of the study have already been completed, and which parts will be completed in the proposed semester</w:t>
      </w:r>
    </w:p>
    <w:p w14:paraId="29A9A1F0" w14:textId="77777777" w:rsidR="007E1351" w:rsidRDefault="007E1351" w:rsidP="007E1351">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Required ethics statement is included:</w:t>
      </w:r>
      <w:r w:rsidRPr="00D6532D">
        <w:rPr>
          <w:rFonts w:ascii="Times New Roman" w:hAnsi="Times New Roman"/>
          <w:b/>
        </w:rPr>
        <w:t xml:space="preserve"> APA Ethical Guidelines will be followed throughout the project.   </w:t>
      </w:r>
    </w:p>
    <w:p w14:paraId="6BB62A5C" w14:textId="77777777" w:rsidR="007E1351" w:rsidRDefault="007E1351" w:rsidP="007E1351">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(If human or animal participants) Required approval statement is included:</w:t>
      </w:r>
    </w:p>
    <w:p w14:paraId="4683F1C6" w14:textId="77777777" w:rsidR="007E1351" w:rsidRPr="00C94AD6" w:rsidRDefault="007E1351" w:rsidP="007E1351">
      <w:pPr>
        <w:pStyle w:val="MediumGrid21"/>
        <w:ind w:left="1440"/>
        <w:rPr>
          <w:rFonts w:ascii="Times New Roman" w:hAnsi="Times New Roman"/>
        </w:rPr>
      </w:pPr>
    </w:p>
    <w:p w14:paraId="4EDF1790" w14:textId="77777777" w:rsidR="007E1351" w:rsidRPr="00C94AD6" w:rsidRDefault="007E1351" w:rsidP="007E1351">
      <w:pPr>
        <w:numPr>
          <w:ilvl w:val="2"/>
          <w:numId w:val="4"/>
        </w:numPr>
        <w:spacing w:after="0" w:line="240" w:lineRule="auto"/>
        <w:rPr>
          <w:rFonts w:ascii="Times New Roman" w:hAnsi="Times New Roman"/>
        </w:rPr>
      </w:pPr>
      <w:r w:rsidRPr="00C94AD6">
        <w:rPr>
          <w:rFonts w:ascii="Times New Roman" w:hAnsi="Times New Roman"/>
        </w:rPr>
        <w:t xml:space="preserve">Human research: </w:t>
      </w:r>
      <w:r w:rsidRPr="00C94AD6">
        <w:rPr>
          <w:rFonts w:ascii="Times New Roman" w:hAnsi="Times New Roman"/>
          <w:b/>
        </w:rPr>
        <w:t>Approval</w:t>
      </w:r>
      <w:r w:rsidRPr="00C94AD6">
        <w:rPr>
          <w:rFonts w:ascii="Times New Roman" w:hAnsi="Times New Roman"/>
        </w:rPr>
        <w:t xml:space="preserve"> </w:t>
      </w:r>
      <w:r w:rsidRPr="00C94AD6">
        <w:rPr>
          <w:rFonts w:ascii="Times New Roman" w:hAnsi="Times New Roman"/>
          <w:b/>
        </w:rPr>
        <w:t xml:space="preserve">from RPE/IRB will be obtained prior to the start of data collection. </w:t>
      </w:r>
    </w:p>
    <w:p w14:paraId="5F97D8F6" w14:textId="77777777" w:rsidR="007E1351" w:rsidRPr="00500AB0" w:rsidRDefault="007E1351" w:rsidP="007E1351">
      <w:pPr>
        <w:numPr>
          <w:ilvl w:val="2"/>
          <w:numId w:val="4"/>
        </w:numPr>
        <w:spacing w:after="0" w:line="240" w:lineRule="auto"/>
        <w:rPr>
          <w:rFonts w:ascii="Times New Roman" w:hAnsi="Times New Roman"/>
        </w:rPr>
      </w:pPr>
      <w:r>
        <w:rPr>
          <w:rFonts w:ascii="Times New Roman" w:hAnsi="Times New Roman"/>
        </w:rPr>
        <w:t>Animals:</w:t>
      </w:r>
      <w:r w:rsidRPr="007D5382">
        <w:rPr>
          <w:rFonts w:ascii="Times New Roman" w:hAnsi="Times New Roman"/>
        </w:rPr>
        <w:t xml:space="preserve"> </w:t>
      </w:r>
      <w:r w:rsidRPr="00D6532D">
        <w:rPr>
          <w:rFonts w:ascii="Times New Roman" w:hAnsi="Times New Roman"/>
          <w:b/>
        </w:rPr>
        <w:t xml:space="preserve">IACUC will be obtained </w:t>
      </w:r>
      <w:r w:rsidRPr="00C94AD6">
        <w:rPr>
          <w:rFonts w:ascii="Times New Roman" w:hAnsi="Times New Roman"/>
          <w:b/>
        </w:rPr>
        <w:t>prior to</w:t>
      </w:r>
      <w:r w:rsidRPr="00D6532D">
        <w:rPr>
          <w:rFonts w:ascii="Times New Roman" w:hAnsi="Times New Roman"/>
          <w:b/>
        </w:rPr>
        <w:t xml:space="preserve"> the start of data collection.</w:t>
      </w:r>
    </w:p>
    <w:p w14:paraId="5F6B338D" w14:textId="77777777" w:rsidR="007E1351" w:rsidRDefault="007E1351" w:rsidP="007E1351">
      <w:pPr>
        <w:spacing w:after="0" w:line="240" w:lineRule="auto"/>
        <w:ind w:left="720"/>
        <w:rPr>
          <w:rFonts w:ascii="Times New Roman" w:hAnsi="Times New Roman"/>
          <w:sz w:val="20"/>
        </w:rPr>
      </w:pPr>
    </w:p>
    <w:p w14:paraId="2EA58E6D" w14:textId="77777777" w:rsidR="007E1351" w:rsidRPr="00500AB0" w:rsidRDefault="007E1351" w:rsidP="007E1351">
      <w:pPr>
        <w:spacing w:after="0" w:line="240" w:lineRule="auto"/>
        <w:ind w:left="2160"/>
        <w:rPr>
          <w:rFonts w:ascii="Times New Roman" w:hAnsi="Times New Roman"/>
          <w:sz w:val="20"/>
        </w:rPr>
      </w:pPr>
      <w:r w:rsidRPr="00500AB0">
        <w:rPr>
          <w:rFonts w:ascii="Times New Roman" w:hAnsi="Times New Roman"/>
          <w:sz w:val="20"/>
        </w:rPr>
        <w:t xml:space="preserve">See the </w:t>
      </w:r>
      <w:r w:rsidRPr="00500AB0">
        <w:rPr>
          <w:rFonts w:ascii="Times New Roman" w:hAnsi="Times New Roman"/>
          <w:i/>
          <w:sz w:val="20"/>
        </w:rPr>
        <w:t>Ethical Principles of Psychologists and Code of Conduct</w:t>
      </w:r>
      <w:r w:rsidRPr="00500AB0">
        <w:rPr>
          <w:rFonts w:ascii="Times New Roman" w:hAnsi="Times New Roman"/>
          <w:sz w:val="20"/>
        </w:rPr>
        <w:t xml:space="preserve"> section of the APA website (</w:t>
      </w:r>
      <w:r w:rsidRPr="00500AB0">
        <w:rPr>
          <w:rFonts w:ascii="Times New Roman" w:hAnsi="Times New Roman"/>
          <w:color w:val="000000"/>
          <w:sz w:val="20"/>
        </w:rPr>
        <w:t>http://www.apa.org/ethics/code2002.html)</w:t>
      </w:r>
      <w:r w:rsidRPr="00500AB0">
        <w:rPr>
          <w:rFonts w:ascii="Times New Roman" w:hAnsi="Times New Roman"/>
          <w:sz w:val="20"/>
        </w:rPr>
        <w:t xml:space="preserve"> for more information on APA ethical guidelines.</w:t>
      </w:r>
    </w:p>
    <w:p w14:paraId="2055BC26" w14:textId="77777777" w:rsidR="007E1351" w:rsidRDefault="007E1351" w:rsidP="007E1351">
      <w:pPr>
        <w:spacing w:after="0" w:line="240" w:lineRule="auto"/>
        <w:ind w:left="1800"/>
        <w:rPr>
          <w:rFonts w:ascii="Times New Roman" w:hAnsi="Times New Roman"/>
        </w:rPr>
      </w:pPr>
    </w:p>
    <w:p w14:paraId="141FBB66" w14:textId="77777777" w:rsidR="007E1351" w:rsidRPr="005B1291" w:rsidRDefault="007E1351" w:rsidP="007E1351">
      <w:pPr>
        <w:pStyle w:val="BodyText"/>
        <w:rPr>
          <w:bCs/>
          <w:sz w:val="24"/>
          <w:szCs w:val="24"/>
        </w:rPr>
      </w:pPr>
    </w:p>
    <w:p w14:paraId="2064F75F" w14:textId="77777777" w:rsidR="007E1351" w:rsidRPr="005B1291" w:rsidRDefault="007E1351" w:rsidP="007E1351">
      <w:pPr>
        <w:pStyle w:val="BodyText"/>
        <w:rPr>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7E1351" w:rsidRPr="005B1291" w14:paraId="38E07ECC" w14:textId="77777777">
        <w:tc>
          <w:tcPr>
            <w:tcW w:w="10278" w:type="dxa"/>
          </w:tcPr>
          <w:p w14:paraId="5C72BDA5" w14:textId="77777777" w:rsidR="007E1351" w:rsidRPr="005B1291" w:rsidRDefault="007E1351" w:rsidP="007E1351">
            <w:pPr>
              <w:rPr>
                <w:rFonts w:ascii="Times New Roman" w:hAnsi="Times New Roman"/>
                <w:sz w:val="20"/>
                <w:szCs w:val="20"/>
              </w:rPr>
            </w:pPr>
            <w:r w:rsidRPr="005B1291">
              <w:rPr>
                <w:rFonts w:ascii="Times New Roman" w:hAnsi="Times New Roman"/>
                <w:b/>
                <w:sz w:val="28"/>
                <w:szCs w:val="28"/>
              </w:rPr>
              <w:t>Proposal</w:t>
            </w:r>
            <w:r w:rsidRPr="005B1291">
              <w:rPr>
                <w:rFonts w:ascii="Times New Roman" w:hAnsi="Times New Roman"/>
                <w:sz w:val="20"/>
                <w:szCs w:val="20"/>
              </w:rPr>
              <w:t>: (Completed by the student. Suggested length of approximately 500 words.)</w:t>
            </w:r>
          </w:p>
          <w:p w14:paraId="38E23D61" w14:textId="77777777" w:rsidR="007E1351" w:rsidRPr="005B1291" w:rsidRDefault="007E1351" w:rsidP="007E1351">
            <w:pPr>
              <w:pStyle w:val="MediumGrid21"/>
              <w:rPr>
                <w:rFonts w:ascii="Times New Roman" w:hAnsi="Times New Roman"/>
              </w:rPr>
            </w:pPr>
          </w:p>
          <w:p w14:paraId="5A59954B" w14:textId="77777777" w:rsidR="007E1351" w:rsidRPr="005B1291" w:rsidRDefault="007E1351" w:rsidP="007E1351">
            <w:pPr>
              <w:rPr>
                <w:rFonts w:ascii="Times New Roman" w:hAnsi="Times New Roman"/>
                <w:sz w:val="28"/>
                <w:szCs w:val="28"/>
              </w:rPr>
            </w:pPr>
            <w:r w:rsidRPr="005B1291">
              <w:rPr>
                <w:rFonts w:ascii="Times New Roman" w:hAnsi="Times New Roman"/>
                <w:sz w:val="28"/>
                <w:szCs w:val="28"/>
              </w:rPr>
              <w:t>[TYPE IN THIS BOX. EXPAND THE BOX AS NEEDED.]</w:t>
            </w:r>
          </w:p>
          <w:p w14:paraId="39C13D08" w14:textId="77777777" w:rsidR="007E1351" w:rsidRPr="005B1291" w:rsidRDefault="007E1351" w:rsidP="007E1351">
            <w:pPr>
              <w:rPr>
                <w:rFonts w:ascii="Times New Roman" w:hAnsi="Times New Roman"/>
                <w:sz w:val="28"/>
                <w:szCs w:val="28"/>
              </w:rPr>
            </w:pPr>
          </w:p>
          <w:p w14:paraId="454F2D21" w14:textId="77777777" w:rsidR="007E1351" w:rsidRPr="005B1291" w:rsidRDefault="007E1351" w:rsidP="007E1351">
            <w:pPr>
              <w:rPr>
                <w:rFonts w:ascii="Times New Roman" w:hAnsi="Times New Roman"/>
                <w:sz w:val="28"/>
                <w:szCs w:val="28"/>
              </w:rPr>
            </w:pPr>
          </w:p>
          <w:p w14:paraId="098320EF" w14:textId="77777777" w:rsidR="007E1351" w:rsidRPr="005B1291" w:rsidRDefault="007E1351" w:rsidP="007E1351">
            <w:pPr>
              <w:rPr>
                <w:rFonts w:ascii="Times New Roman" w:hAnsi="Times New Roman"/>
                <w:sz w:val="28"/>
                <w:szCs w:val="28"/>
              </w:rPr>
            </w:pPr>
          </w:p>
          <w:p w14:paraId="0693316B" w14:textId="77777777" w:rsidR="007E1351" w:rsidRDefault="007E1351" w:rsidP="007E1351">
            <w:pPr>
              <w:rPr>
                <w:rFonts w:ascii="Times New Roman" w:hAnsi="Times New Roman"/>
                <w:sz w:val="28"/>
                <w:szCs w:val="28"/>
              </w:rPr>
            </w:pPr>
          </w:p>
          <w:p w14:paraId="57DB7903" w14:textId="77777777" w:rsidR="007E1351" w:rsidRDefault="007E1351" w:rsidP="007E1351">
            <w:pPr>
              <w:rPr>
                <w:rFonts w:ascii="Times New Roman" w:hAnsi="Times New Roman"/>
                <w:sz w:val="28"/>
                <w:szCs w:val="28"/>
              </w:rPr>
            </w:pPr>
          </w:p>
          <w:p w14:paraId="19BE4933" w14:textId="77777777" w:rsidR="007E1351" w:rsidRDefault="007E1351" w:rsidP="007E1351">
            <w:pPr>
              <w:rPr>
                <w:rFonts w:ascii="Times New Roman" w:hAnsi="Times New Roman"/>
                <w:sz w:val="28"/>
                <w:szCs w:val="28"/>
              </w:rPr>
            </w:pPr>
          </w:p>
          <w:p w14:paraId="340AEC97" w14:textId="77777777" w:rsidR="007E1351" w:rsidRPr="005B1291" w:rsidRDefault="007E1351" w:rsidP="007E1351">
            <w:pPr>
              <w:rPr>
                <w:rFonts w:ascii="Times New Roman" w:hAnsi="Times New Roman"/>
                <w:sz w:val="28"/>
                <w:szCs w:val="28"/>
              </w:rPr>
            </w:pPr>
          </w:p>
          <w:p w14:paraId="22232623" w14:textId="77777777" w:rsidR="007E1351" w:rsidRPr="005B1291" w:rsidRDefault="007E1351" w:rsidP="007E1351">
            <w:pPr>
              <w:rPr>
                <w:rFonts w:ascii="Times New Roman" w:hAnsi="Times New Roman"/>
                <w:sz w:val="28"/>
                <w:szCs w:val="28"/>
              </w:rPr>
            </w:pPr>
          </w:p>
          <w:p w14:paraId="397AD8EB" w14:textId="77777777" w:rsidR="007E1351" w:rsidRPr="005B1291" w:rsidRDefault="007E1351" w:rsidP="007E1351">
            <w:pPr>
              <w:rPr>
                <w:sz w:val="20"/>
                <w:szCs w:val="20"/>
              </w:rPr>
            </w:pPr>
          </w:p>
        </w:tc>
      </w:tr>
    </w:tbl>
    <w:p w14:paraId="176D2045" w14:textId="77777777" w:rsidR="007E1351" w:rsidRPr="005B1291" w:rsidRDefault="007E1351" w:rsidP="007E1351">
      <w:pPr>
        <w:pStyle w:val="BodyText"/>
        <w:rPr>
          <w:bCs/>
          <w:sz w:val="24"/>
          <w:szCs w:val="24"/>
        </w:rPr>
      </w:pPr>
    </w:p>
    <w:p w14:paraId="507BA778" w14:textId="77777777" w:rsidR="007E1351" w:rsidRPr="005B1291" w:rsidRDefault="007E1351" w:rsidP="007E1351">
      <w:pPr>
        <w:ind w:left="2160"/>
        <w:rPr>
          <w:rFonts w:ascii="Times New Roman" w:hAnsi="Times New Roman"/>
          <w:sz w:val="20"/>
          <w:szCs w:val="20"/>
        </w:rPr>
      </w:pPr>
    </w:p>
    <w:p w14:paraId="32D48D79" w14:textId="4F7933F1" w:rsidR="007E1351" w:rsidRDefault="007E1351" w:rsidP="007E1351">
      <w:pPr>
        <w:rPr>
          <w:rFonts w:ascii="Times New Roman" w:hAnsi="Times New Roman"/>
          <w:sz w:val="20"/>
          <w:szCs w:val="20"/>
        </w:rPr>
      </w:pPr>
      <w:r w:rsidRPr="005B1291">
        <w:rPr>
          <w:rFonts w:ascii="Times New Roman" w:hAnsi="Times New Roman"/>
          <w:b/>
        </w:rPr>
        <w:lastRenderedPageBreak/>
        <w:t>3.  Time Line</w:t>
      </w:r>
      <w:r>
        <w:rPr>
          <w:rFonts w:ascii="Times New Roman" w:hAnsi="Times New Roman"/>
          <w:b/>
        </w:rPr>
        <w:t xml:space="preserve"> and Assessment</w:t>
      </w:r>
      <w:r w:rsidRPr="005B1291">
        <w:rPr>
          <w:rFonts w:ascii="Times New Roman" w:hAnsi="Times New Roman"/>
          <w:b/>
        </w:rPr>
        <w:t xml:space="preserve">:  </w:t>
      </w:r>
      <w:r w:rsidRPr="005B1291">
        <w:rPr>
          <w:rFonts w:ascii="Times New Roman" w:hAnsi="Times New Roman"/>
          <w:sz w:val="20"/>
          <w:szCs w:val="20"/>
        </w:rPr>
        <w:t xml:space="preserve">In the table below, please list the project milestones with appropriate activities and dates of completion.  </w:t>
      </w:r>
      <w:r>
        <w:rPr>
          <w:rFonts w:ascii="Times New Roman" w:hAnsi="Times New Roman"/>
          <w:sz w:val="20"/>
          <w:szCs w:val="20"/>
        </w:rPr>
        <w:t>You must</w:t>
      </w:r>
      <w:r w:rsidRPr="005B1291">
        <w:rPr>
          <w:rFonts w:ascii="Times New Roman" w:hAnsi="Times New Roman"/>
          <w:sz w:val="20"/>
          <w:szCs w:val="20"/>
        </w:rPr>
        <w:t xml:space="preserve"> list 3-6 LEARNING OBJECTIVES for your Honors The</w:t>
      </w:r>
      <w:r>
        <w:rPr>
          <w:rFonts w:ascii="Times New Roman" w:hAnsi="Times New Roman"/>
          <w:sz w:val="20"/>
          <w:szCs w:val="20"/>
        </w:rPr>
        <w:t>sis and s</w:t>
      </w:r>
      <w:r w:rsidRPr="005B1291">
        <w:rPr>
          <w:rFonts w:ascii="Times New Roman" w:hAnsi="Times New Roman"/>
          <w:sz w:val="20"/>
          <w:szCs w:val="20"/>
        </w:rPr>
        <w:t xml:space="preserve">pecify how each learning objective will be ASSESSED.  </w:t>
      </w:r>
      <w:r>
        <w:rPr>
          <w:rFonts w:ascii="Times New Roman" w:hAnsi="Times New Roman"/>
          <w:sz w:val="20"/>
          <w:szCs w:val="20"/>
        </w:rPr>
        <w:t>Required items are listed in bold.  Please move them within table and add objectives/assessment as appropriate.</w:t>
      </w:r>
    </w:p>
    <w:p w14:paraId="1F441D7F" w14:textId="77777777" w:rsidR="007E1351" w:rsidRPr="00F0670C" w:rsidRDefault="007E1351" w:rsidP="007E1351">
      <w:pPr>
        <w:rPr>
          <w:rFonts w:ascii="Times New Roman" w:hAnsi="Times New Roman"/>
          <w:i/>
          <w:sz w:val="24"/>
          <w:szCs w:val="24"/>
        </w:rPr>
      </w:pPr>
      <w:r w:rsidRPr="00F0670C">
        <w:rPr>
          <w:rFonts w:ascii="Times New Roman" w:hAnsi="Times New Roman"/>
          <w:i/>
          <w:sz w:val="24"/>
          <w:szCs w:val="24"/>
        </w:rPr>
        <w:t>***</w:t>
      </w:r>
      <w:r>
        <w:rPr>
          <w:rFonts w:ascii="Times New Roman" w:hAnsi="Times New Roman"/>
          <w:i/>
          <w:sz w:val="24"/>
          <w:szCs w:val="24"/>
        </w:rPr>
        <w:t>Do not delete any of the text (or change the bold font) that is already in the table.  Just add content as needed.</w:t>
      </w:r>
    </w:p>
    <w:p w14:paraId="132C5001" w14:textId="77777777" w:rsidR="007E1351" w:rsidRPr="005B1291" w:rsidRDefault="007E1351" w:rsidP="007E1351">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497"/>
        <w:gridCol w:w="2459"/>
        <w:gridCol w:w="3057"/>
      </w:tblGrid>
      <w:tr w:rsidR="007E1351" w:rsidRPr="005B1291" w14:paraId="1C288022" w14:textId="77777777">
        <w:tc>
          <w:tcPr>
            <w:tcW w:w="1501" w:type="dxa"/>
          </w:tcPr>
          <w:p w14:paraId="2605F90D" w14:textId="77777777" w:rsidR="007E1351" w:rsidRPr="0084560E" w:rsidRDefault="007E1351" w:rsidP="007E1351">
            <w:pPr>
              <w:rPr>
                <w:b/>
                <w:i/>
                <w:sz w:val="24"/>
                <w:szCs w:val="24"/>
              </w:rPr>
            </w:pPr>
            <w:r w:rsidRPr="0084560E">
              <w:rPr>
                <w:rFonts w:ascii="Times New Roman" w:hAnsi="Times New Roman"/>
                <w:b/>
                <w:i/>
                <w:sz w:val="24"/>
                <w:szCs w:val="24"/>
              </w:rPr>
              <w:t>Date</w:t>
            </w:r>
          </w:p>
        </w:tc>
        <w:tc>
          <w:tcPr>
            <w:tcW w:w="2557" w:type="dxa"/>
          </w:tcPr>
          <w:p w14:paraId="4E303486" w14:textId="77777777" w:rsidR="007E1351" w:rsidRPr="0084560E" w:rsidRDefault="007E1351" w:rsidP="007E1351">
            <w:pPr>
              <w:spacing w:after="0"/>
              <w:rPr>
                <w:b/>
                <w:i/>
                <w:sz w:val="24"/>
                <w:szCs w:val="24"/>
              </w:rPr>
            </w:pPr>
            <w:r w:rsidRPr="0084560E">
              <w:rPr>
                <w:rFonts w:ascii="Times New Roman" w:hAnsi="Times New Roman"/>
                <w:b/>
                <w:i/>
                <w:sz w:val="24"/>
                <w:szCs w:val="24"/>
              </w:rPr>
              <w:t>Brief description of activities</w:t>
            </w:r>
          </w:p>
        </w:tc>
        <w:tc>
          <w:tcPr>
            <w:tcW w:w="2526" w:type="dxa"/>
          </w:tcPr>
          <w:p w14:paraId="2A5BD97D" w14:textId="77777777" w:rsidR="007E1351" w:rsidRPr="0084560E" w:rsidRDefault="007E1351" w:rsidP="007E1351">
            <w:pPr>
              <w:rPr>
                <w:rFonts w:ascii="Times New Roman" w:hAnsi="Times New Roman"/>
                <w:b/>
                <w:i/>
                <w:sz w:val="24"/>
                <w:szCs w:val="24"/>
              </w:rPr>
            </w:pPr>
            <w:r w:rsidRPr="0084560E">
              <w:rPr>
                <w:rFonts w:ascii="Times New Roman" w:hAnsi="Times New Roman"/>
                <w:b/>
                <w:i/>
                <w:sz w:val="24"/>
                <w:szCs w:val="24"/>
              </w:rPr>
              <w:t>Learning Objective</w:t>
            </w:r>
          </w:p>
        </w:tc>
        <w:tc>
          <w:tcPr>
            <w:tcW w:w="3136" w:type="dxa"/>
          </w:tcPr>
          <w:p w14:paraId="20B35DF7" w14:textId="77777777" w:rsidR="007E1351" w:rsidRPr="0084560E" w:rsidRDefault="007E1351" w:rsidP="007E1351">
            <w:pPr>
              <w:rPr>
                <w:rFonts w:ascii="Times New Roman" w:hAnsi="Times New Roman"/>
                <w:b/>
                <w:i/>
                <w:sz w:val="24"/>
                <w:szCs w:val="24"/>
              </w:rPr>
            </w:pPr>
            <w:r w:rsidRPr="0084560E">
              <w:rPr>
                <w:rFonts w:ascii="Times New Roman" w:hAnsi="Times New Roman"/>
                <w:b/>
                <w:i/>
                <w:sz w:val="24"/>
                <w:szCs w:val="24"/>
              </w:rPr>
              <w:t>Assessment (if applicable)</w:t>
            </w:r>
          </w:p>
        </w:tc>
      </w:tr>
      <w:tr w:rsidR="007E1351" w:rsidRPr="005B1291" w14:paraId="7DA14F29" w14:textId="77777777">
        <w:tc>
          <w:tcPr>
            <w:tcW w:w="1501" w:type="dxa"/>
          </w:tcPr>
          <w:p w14:paraId="58C8630E" w14:textId="77777777" w:rsidR="007E1351" w:rsidRPr="00DE171E" w:rsidRDefault="007E1351" w:rsidP="007E1351">
            <w:pPr>
              <w:spacing w:after="0" w:line="240" w:lineRule="auto"/>
              <w:rPr>
                <w:rFonts w:ascii="Times New Roman" w:hAnsi="Times New Roman"/>
                <w:b/>
                <w:sz w:val="24"/>
                <w:szCs w:val="24"/>
              </w:rPr>
            </w:pPr>
            <w:r w:rsidRPr="00DE171E">
              <w:rPr>
                <w:rFonts w:ascii="Times New Roman" w:hAnsi="Times New Roman"/>
                <w:b/>
                <w:sz w:val="24"/>
                <w:szCs w:val="24"/>
              </w:rPr>
              <w:t>Entire semester</w:t>
            </w:r>
          </w:p>
        </w:tc>
        <w:tc>
          <w:tcPr>
            <w:tcW w:w="2557" w:type="dxa"/>
          </w:tcPr>
          <w:p w14:paraId="1A8CED99"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B83D46F"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7B797598"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Weekly meetings with faculty sponsor</w:t>
            </w:r>
          </w:p>
        </w:tc>
      </w:tr>
      <w:tr w:rsidR="007E1351" w:rsidRPr="005B1291" w14:paraId="4023FE24" w14:textId="77777777">
        <w:tc>
          <w:tcPr>
            <w:tcW w:w="1501" w:type="dxa"/>
          </w:tcPr>
          <w:p w14:paraId="3066DD5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75463FC6"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30981B9"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3EC2542C"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33EE7FF6" w14:textId="77777777">
        <w:tc>
          <w:tcPr>
            <w:tcW w:w="1501" w:type="dxa"/>
          </w:tcPr>
          <w:p w14:paraId="3FD982F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16824069"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DEDA73B"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413546EB"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174BBECE" w14:textId="77777777">
        <w:tc>
          <w:tcPr>
            <w:tcW w:w="1501" w:type="dxa"/>
          </w:tcPr>
          <w:p w14:paraId="5FAFCAFF"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760B6F2D"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FB509AF"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4F414D9F"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2C73943A" w14:textId="77777777">
        <w:tc>
          <w:tcPr>
            <w:tcW w:w="1501" w:type="dxa"/>
          </w:tcPr>
          <w:p w14:paraId="4FE3A9D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6BF7A878"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706FE1B"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024F04B0"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5CF2024A" w14:textId="77777777">
        <w:tc>
          <w:tcPr>
            <w:tcW w:w="1501" w:type="dxa"/>
          </w:tcPr>
          <w:p w14:paraId="690A4911"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4AA1F368"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4203BBA4" w14:textId="77777777" w:rsidR="007E1351" w:rsidRDefault="007E1351" w:rsidP="007E1351">
            <w:pPr>
              <w:spacing w:after="0" w:line="240" w:lineRule="auto"/>
              <w:rPr>
                <w:rFonts w:ascii="Times New Roman" w:hAnsi="Times New Roman"/>
                <w:b/>
                <w:sz w:val="24"/>
                <w:szCs w:val="24"/>
              </w:rPr>
            </w:pPr>
          </w:p>
        </w:tc>
        <w:tc>
          <w:tcPr>
            <w:tcW w:w="3136" w:type="dxa"/>
          </w:tcPr>
          <w:p w14:paraId="24425AC5"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#1 submitted for faculty sponsor feedback</w:t>
            </w:r>
          </w:p>
          <w:p w14:paraId="20A10964" w14:textId="77777777" w:rsidR="007E1351" w:rsidRPr="00263042" w:rsidRDefault="007E1351" w:rsidP="007E1351">
            <w:pPr>
              <w:spacing w:after="0" w:line="240" w:lineRule="auto"/>
              <w:rPr>
                <w:rFonts w:ascii="Times New Roman" w:hAnsi="Times New Roman"/>
                <w:sz w:val="24"/>
                <w:szCs w:val="24"/>
              </w:rPr>
            </w:pPr>
            <w:r w:rsidRPr="00263042">
              <w:rPr>
                <w:rFonts w:ascii="Times New Roman" w:hAnsi="Times New Roman"/>
                <w:sz w:val="24"/>
                <w:szCs w:val="24"/>
              </w:rPr>
              <w:t>(usually revised Introduction and Method)</w:t>
            </w:r>
          </w:p>
        </w:tc>
      </w:tr>
      <w:tr w:rsidR="007E1351" w:rsidRPr="005B1291" w14:paraId="37FB4C09" w14:textId="77777777">
        <w:tc>
          <w:tcPr>
            <w:tcW w:w="1501" w:type="dxa"/>
          </w:tcPr>
          <w:p w14:paraId="4B4EBD3B"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26BE4CF0"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6D9A581E" w14:textId="77777777" w:rsidR="007E1351" w:rsidRDefault="007E1351" w:rsidP="007E1351">
            <w:pPr>
              <w:spacing w:after="0" w:line="240" w:lineRule="auto"/>
              <w:rPr>
                <w:rFonts w:ascii="Times New Roman" w:hAnsi="Times New Roman"/>
                <w:b/>
                <w:sz w:val="24"/>
                <w:szCs w:val="24"/>
              </w:rPr>
            </w:pPr>
          </w:p>
        </w:tc>
        <w:tc>
          <w:tcPr>
            <w:tcW w:w="3136" w:type="dxa"/>
          </w:tcPr>
          <w:p w14:paraId="55337B4C"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#2 submitted for faculty sponsor feedback</w:t>
            </w:r>
          </w:p>
          <w:p w14:paraId="330DEAF3" w14:textId="77777777" w:rsidR="007E1351" w:rsidRPr="00D6532D" w:rsidRDefault="007E1351" w:rsidP="007E1351">
            <w:pPr>
              <w:spacing w:after="0" w:line="240" w:lineRule="auto"/>
              <w:rPr>
                <w:rFonts w:ascii="Times New Roman" w:hAnsi="Times New Roman"/>
                <w:b/>
                <w:sz w:val="24"/>
                <w:szCs w:val="24"/>
              </w:rPr>
            </w:pPr>
            <w:r w:rsidRPr="00263042">
              <w:rPr>
                <w:rFonts w:ascii="Times New Roman" w:hAnsi="Times New Roman"/>
                <w:sz w:val="24"/>
                <w:szCs w:val="24"/>
              </w:rPr>
              <w:t>(usually</w:t>
            </w:r>
            <w:r>
              <w:rPr>
                <w:rFonts w:ascii="Times New Roman" w:hAnsi="Times New Roman"/>
                <w:sz w:val="24"/>
                <w:szCs w:val="24"/>
              </w:rPr>
              <w:t xml:space="preserve"> Results)</w:t>
            </w:r>
          </w:p>
        </w:tc>
      </w:tr>
      <w:tr w:rsidR="007E1351" w:rsidRPr="005B1291" w14:paraId="1D584D1F" w14:textId="77777777">
        <w:tc>
          <w:tcPr>
            <w:tcW w:w="1501" w:type="dxa"/>
          </w:tcPr>
          <w:p w14:paraId="3EA0D45B"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3AFF6DCB"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7423CA34" w14:textId="77777777" w:rsidR="007E1351" w:rsidRDefault="007E1351" w:rsidP="007E1351">
            <w:pPr>
              <w:spacing w:after="0" w:line="240" w:lineRule="auto"/>
              <w:rPr>
                <w:rFonts w:ascii="Times New Roman" w:hAnsi="Times New Roman"/>
                <w:b/>
                <w:sz w:val="24"/>
                <w:szCs w:val="24"/>
              </w:rPr>
            </w:pPr>
          </w:p>
        </w:tc>
        <w:tc>
          <w:tcPr>
            <w:tcW w:w="3136" w:type="dxa"/>
          </w:tcPr>
          <w:p w14:paraId="1C111558"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#3 submitted for faculty sponsor feedback</w:t>
            </w:r>
          </w:p>
          <w:p w14:paraId="566C8C89" w14:textId="77777777" w:rsidR="007E1351" w:rsidRPr="00D6532D" w:rsidRDefault="007E1351" w:rsidP="007E1351">
            <w:pPr>
              <w:spacing w:after="0" w:line="240" w:lineRule="auto"/>
              <w:rPr>
                <w:rFonts w:ascii="Times New Roman" w:hAnsi="Times New Roman"/>
                <w:b/>
                <w:sz w:val="24"/>
                <w:szCs w:val="24"/>
              </w:rPr>
            </w:pPr>
            <w:r w:rsidRPr="00263042">
              <w:rPr>
                <w:rFonts w:ascii="Times New Roman" w:hAnsi="Times New Roman"/>
                <w:sz w:val="24"/>
                <w:szCs w:val="24"/>
              </w:rPr>
              <w:t>(usually</w:t>
            </w:r>
            <w:r>
              <w:rPr>
                <w:rFonts w:ascii="Times New Roman" w:hAnsi="Times New Roman"/>
                <w:sz w:val="24"/>
                <w:szCs w:val="24"/>
              </w:rPr>
              <w:t xml:space="preserve"> Discussion)</w:t>
            </w:r>
          </w:p>
        </w:tc>
      </w:tr>
      <w:tr w:rsidR="007E1351" w:rsidRPr="005B1291" w14:paraId="5C03A80F" w14:textId="77777777">
        <w:tc>
          <w:tcPr>
            <w:tcW w:w="1501" w:type="dxa"/>
          </w:tcPr>
          <w:p w14:paraId="5F936092"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33ECB7BA"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B51299F" w14:textId="77777777" w:rsidR="007E1351" w:rsidRPr="00D6532D" w:rsidRDefault="007E1351" w:rsidP="007E1351">
            <w:pPr>
              <w:spacing w:after="0" w:line="240" w:lineRule="auto"/>
              <w:rPr>
                <w:rFonts w:ascii="Times New Roman" w:hAnsi="Times New Roman"/>
                <w:sz w:val="24"/>
                <w:szCs w:val="24"/>
              </w:rPr>
            </w:pPr>
          </w:p>
        </w:tc>
        <w:tc>
          <w:tcPr>
            <w:tcW w:w="3136" w:type="dxa"/>
          </w:tcPr>
          <w:p w14:paraId="13B68471" w14:textId="77777777" w:rsidR="007E1351" w:rsidRPr="00D6532D" w:rsidRDefault="007E1351" w:rsidP="007E1351">
            <w:pPr>
              <w:spacing w:after="0" w:line="240" w:lineRule="auto"/>
              <w:rPr>
                <w:rFonts w:ascii="Times New Roman" w:hAnsi="Times New Roman"/>
                <w:sz w:val="24"/>
                <w:szCs w:val="24"/>
              </w:rPr>
            </w:pPr>
          </w:p>
        </w:tc>
      </w:tr>
      <w:tr w:rsidR="007E1351" w:rsidRPr="005B1291" w14:paraId="737A5BD5" w14:textId="77777777">
        <w:tc>
          <w:tcPr>
            <w:tcW w:w="1501" w:type="dxa"/>
          </w:tcPr>
          <w:p w14:paraId="13532C75"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One week prior to thesis meeting</w:t>
            </w:r>
          </w:p>
        </w:tc>
        <w:tc>
          <w:tcPr>
            <w:tcW w:w="2557" w:type="dxa"/>
          </w:tcPr>
          <w:p w14:paraId="78DD3248" w14:textId="77777777" w:rsidR="007E1351" w:rsidRPr="00D6532D" w:rsidRDefault="007E1351" w:rsidP="007E1351">
            <w:pPr>
              <w:spacing w:after="0" w:line="240" w:lineRule="auto"/>
              <w:rPr>
                <w:rFonts w:ascii="Times New Roman" w:hAnsi="Times New Roman"/>
                <w:b/>
                <w:sz w:val="24"/>
                <w:szCs w:val="24"/>
              </w:rPr>
            </w:pPr>
          </w:p>
        </w:tc>
        <w:tc>
          <w:tcPr>
            <w:tcW w:w="2526" w:type="dxa"/>
          </w:tcPr>
          <w:p w14:paraId="58DEF3AF" w14:textId="77777777" w:rsidR="007E1351" w:rsidRDefault="007E1351" w:rsidP="007E1351">
            <w:pPr>
              <w:spacing w:after="0" w:line="240" w:lineRule="auto"/>
              <w:rPr>
                <w:rFonts w:ascii="Times New Roman" w:hAnsi="Times New Roman"/>
                <w:b/>
                <w:sz w:val="24"/>
                <w:szCs w:val="24"/>
              </w:rPr>
            </w:pPr>
          </w:p>
        </w:tc>
        <w:tc>
          <w:tcPr>
            <w:tcW w:w="3136" w:type="dxa"/>
          </w:tcPr>
          <w:p w14:paraId="7C376067" w14:textId="77777777" w:rsidR="007E1351" w:rsidRPr="00D6532D" w:rsidRDefault="007E1351" w:rsidP="007E1351">
            <w:pPr>
              <w:spacing w:after="0" w:line="240" w:lineRule="auto"/>
              <w:rPr>
                <w:rFonts w:ascii="Times New Roman" w:hAnsi="Times New Roman"/>
                <w:b/>
                <w:sz w:val="24"/>
                <w:szCs w:val="24"/>
              </w:rPr>
            </w:pPr>
            <w:r>
              <w:rPr>
                <w:rFonts w:ascii="Times New Roman" w:hAnsi="Times New Roman"/>
                <w:b/>
                <w:sz w:val="24"/>
                <w:szCs w:val="24"/>
              </w:rPr>
              <w:t>Final s</w:t>
            </w:r>
            <w:r w:rsidRPr="00D6532D">
              <w:rPr>
                <w:rFonts w:ascii="Times New Roman" w:hAnsi="Times New Roman"/>
                <w:b/>
                <w:sz w:val="24"/>
                <w:szCs w:val="24"/>
              </w:rPr>
              <w:t xml:space="preserve">ubmission of </w:t>
            </w:r>
            <w:r>
              <w:rPr>
                <w:rFonts w:ascii="Times New Roman" w:hAnsi="Times New Roman"/>
                <w:b/>
                <w:sz w:val="24"/>
                <w:szCs w:val="24"/>
              </w:rPr>
              <w:t>complete</w:t>
            </w:r>
            <w:r w:rsidRPr="00D6532D">
              <w:rPr>
                <w:rFonts w:ascii="Times New Roman" w:hAnsi="Times New Roman"/>
                <w:b/>
                <w:sz w:val="24"/>
                <w:szCs w:val="24"/>
              </w:rPr>
              <w:t xml:space="preserve"> thesis to committee</w:t>
            </w:r>
            <w:r>
              <w:rPr>
                <w:rFonts w:ascii="Times New Roman" w:hAnsi="Times New Roman"/>
                <w:b/>
                <w:sz w:val="24"/>
                <w:szCs w:val="24"/>
              </w:rPr>
              <w:t xml:space="preserve"> (</w:t>
            </w:r>
            <w:proofErr w:type="gramStart"/>
            <w:r>
              <w:rPr>
                <w:rFonts w:ascii="Times New Roman" w:hAnsi="Times New Roman"/>
                <w:b/>
                <w:sz w:val="24"/>
                <w:szCs w:val="24"/>
              </w:rPr>
              <w:t>20-25</w:t>
            </w:r>
            <w:r w:rsidRPr="00D6532D">
              <w:rPr>
                <w:rFonts w:ascii="Times New Roman" w:hAnsi="Times New Roman"/>
                <w:b/>
                <w:sz w:val="24"/>
                <w:szCs w:val="24"/>
              </w:rPr>
              <w:t xml:space="preserve"> page</w:t>
            </w:r>
            <w:proofErr w:type="gramEnd"/>
            <w:r>
              <w:rPr>
                <w:rFonts w:ascii="Times New Roman" w:hAnsi="Times New Roman"/>
                <w:b/>
                <w:sz w:val="24"/>
                <w:szCs w:val="24"/>
              </w:rPr>
              <w:t xml:space="preserve"> paper)</w:t>
            </w:r>
          </w:p>
        </w:tc>
      </w:tr>
      <w:tr w:rsidR="007E1351" w:rsidRPr="005B1291" w14:paraId="3ECD07E5" w14:textId="77777777">
        <w:tc>
          <w:tcPr>
            <w:tcW w:w="1501" w:type="dxa"/>
          </w:tcPr>
          <w:p w14:paraId="3821E381"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End of the semester</w:t>
            </w:r>
          </w:p>
        </w:tc>
        <w:tc>
          <w:tcPr>
            <w:tcW w:w="2557" w:type="dxa"/>
          </w:tcPr>
          <w:p w14:paraId="07219FB6"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FF8C669" w14:textId="77777777" w:rsidR="007E1351" w:rsidRDefault="007E1351" w:rsidP="007E1351">
            <w:pPr>
              <w:spacing w:after="0" w:line="240" w:lineRule="auto"/>
              <w:rPr>
                <w:rFonts w:ascii="Times New Roman" w:hAnsi="Times New Roman"/>
                <w:b/>
                <w:sz w:val="24"/>
                <w:szCs w:val="24"/>
              </w:rPr>
            </w:pPr>
          </w:p>
        </w:tc>
        <w:tc>
          <w:tcPr>
            <w:tcW w:w="3136" w:type="dxa"/>
          </w:tcPr>
          <w:p w14:paraId="75E073F2" w14:textId="77777777" w:rsidR="007E1351" w:rsidRPr="00D6532D" w:rsidRDefault="007E1351" w:rsidP="007E1351">
            <w:pPr>
              <w:spacing w:after="0" w:line="240" w:lineRule="auto"/>
              <w:rPr>
                <w:rFonts w:ascii="Times New Roman" w:hAnsi="Times New Roman"/>
                <w:b/>
                <w:sz w:val="24"/>
                <w:szCs w:val="24"/>
              </w:rPr>
            </w:pPr>
            <w:r>
              <w:rPr>
                <w:rFonts w:ascii="Times New Roman" w:hAnsi="Times New Roman"/>
                <w:b/>
                <w:sz w:val="24"/>
                <w:szCs w:val="24"/>
              </w:rPr>
              <w:t>Formal oral defense</w:t>
            </w:r>
            <w:r w:rsidRPr="00D6532D">
              <w:rPr>
                <w:rFonts w:ascii="Times New Roman" w:hAnsi="Times New Roman"/>
                <w:b/>
                <w:sz w:val="24"/>
                <w:szCs w:val="24"/>
              </w:rPr>
              <w:t xml:space="preserve"> </w:t>
            </w:r>
            <w:r>
              <w:rPr>
                <w:rFonts w:ascii="Times New Roman" w:hAnsi="Times New Roman"/>
                <w:b/>
                <w:sz w:val="24"/>
                <w:szCs w:val="24"/>
              </w:rPr>
              <w:t xml:space="preserve">presentation given to </w:t>
            </w:r>
            <w:r w:rsidRPr="00D6532D">
              <w:rPr>
                <w:rFonts w:ascii="Times New Roman" w:hAnsi="Times New Roman"/>
                <w:b/>
                <w:sz w:val="24"/>
                <w:szCs w:val="24"/>
              </w:rPr>
              <w:t>thesis committee</w:t>
            </w:r>
          </w:p>
        </w:tc>
      </w:tr>
      <w:tr w:rsidR="007E1351" w:rsidRPr="005B1291" w14:paraId="18900ACE" w14:textId="77777777">
        <w:tc>
          <w:tcPr>
            <w:tcW w:w="1501" w:type="dxa"/>
          </w:tcPr>
          <w:p w14:paraId="5AB4B521" w14:textId="77777777" w:rsidR="007E1351" w:rsidRPr="00D6532D" w:rsidRDefault="007E1351" w:rsidP="007E1351">
            <w:pPr>
              <w:spacing w:after="0" w:line="240" w:lineRule="auto"/>
              <w:rPr>
                <w:rFonts w:ascii="Times New Roman" w:hAnsi="Times New Roman"/>
                <w:sz w:val="24"/>
                <w:szCs w:val="24"/>
              </w:rPr>
            </w:pPr>
          </w:p>
        </w:tc>
        <w:tc>
          <w:tcPr>
            <w:tcW w:w="2557" w:type="dxa"/>
          </w:tcPr>
          <w:p w14:paraId="6195A421"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44C66A78" w14:textId="77777777" w:rsidR="007E1351" w:rsidRDefault="007E1351" w:rsidP="007E1351">
            <w:pPr>
              <w:spacing w:after="0" w:line="240" w:lineRule="auto"/>
              <w:rPr>
                <w:rFonts w:ascii="Times New Roman" w:hAnsi="Times New Roman"/>
                <w:b/>
              </w:rPr>
            </w:pPr>
          </w:p>
        </w:tc>
        <w:tc>
          <w:tcPr>
            <w:tcW w:w="3136" w:type="dxa"/>
          </w:tcPr>
          <w:p w14:paraId="0AEF4754" w14:textId="77777777" w:rsidR="007E1351" w:rsidRPr="009F58C0" w:rsidRDefault="007E1351" w:rsidP="007E1351">
            <w:pPr>
              <w:spacing w:after="0" w:line="240" w:lineRule="auto"/>
              <w:rPr>
                <w:rFonts w:ascii="Times New Roman" w:hAnsi="Times New Roman"/>
                <w:b/>
                <w:sz w:val="24"/>
                <w:szCs w:val="24"/>
              </w:rPr>
            </w:pPr>
            <w:r>
              <w:rPr>
                <w:rFonts w:ascii="Times New Roman" w:hAnsi="Times New Roman"/>
                <w:b/>
              </w:rPr>
              <w:t>S</w:t>
            </w:r>
            <w:r w:rsidRPr="009F58C0">
              <w:rPr>
                <w:rFonts w:ascii="Times New Roman" w:hAnsi="Times New Roman"/>
                <w:b/>
              </w:rPr>
              <w:t>ubm</w:t>
            </w:r>
            <w:r>
              <w:rPr>
                <w:rFonts w:ascii="Times New Roman" w:hAnsi="Times New Roman"/>
                <w:b/>
              </w:rPr>
              <w:t>ission of</w:t>
            </w:r>
            <w:r w:rsidRPr="009F58C0">
              <w:rPr>
                <w:rFonts w:ascii="Times New Roman" w:hAnsi="Times New Roman"/>
                <w:b/>
              </w:rPr>
              <w:t xml:space="preserve"> an electronic copy of the final version of thesis document to the faculty sponsor for departmental archiving</w:t>
            </w:r>
          </w:p>
        </w:tc>
      </w:tr>
    </w:tbl>
    <w:p w14:paraId="68FB3788" w14:textId="77777777" w:rsidR="007E1351" w:rsidRDefault="007E1351" w:rsidP="007E1351">
      <w:pPr>
        <w:pStyle w:val="MediumGrid21"/>
        <w:ind w:left="2880"/>
        <w:rPr>
          <w:rFonts w:ascii="Times New Roman" w:hAnsi="Times New Roman"/>
          <w:b/>
          <w:sz w:val="20"/>
          <w:szCs w:val="20"/>
        </w:rPr>
      </w:pPr>
    </w:p>
    <w:p w14:paraId="088E4D2D" w14:textId="77777777" w:rsidR="007E1351" w:rsidRDefault="007E1351" w:rsidP="007E1351">
      <w:pPr>
        <w:pStyle w:val="MediumGrid21"/>
        <w:ind w:left="2880"/>
        <w:rPr>
          <w:rFonts w:ascii="Times New Roman" w:hAnsi="Times New Roman"/>
          <w:b/>
          <w:sz w:val="20"/>
          <w:szCs w:val="20"/>
        </w:rPr>
      </w:pPr>
    </w:p>
    <w:p w14:paraId="563378FC" w14:textId="77777777" w:rsidR="007E1351" w:rsidRDefault="007E1351" w:rsidP="007E1351">
      <w:pPr>
        <w:pStyle w:val="MediumGrid21"/>
        <w:ind w:left="2880"/>
        <w:rPr>
          <w:rFonts w:ascii="Times New Roman" w:hAnsi="Times New Roman"/>
          <w:b/>
          <w:sz w:val="20"/>
          <w:szCs w:val="20"/>
        </w:rPr>
      </w:pPr>
    </w:p>
    <w:p w14:paraId="0FB539E3" w14:textId="77777777" w:rsidR="007E1351" w:rsidRDefault="007E1351" w:rsidP="007E1351">
      <w:pPr>
        <w:pStyle w:val="MediumGrid21"/>
        <w:ind w:left="2880"/>
        <w:rPr>
          <w:rFonts w:ascii="Times New Roman" w:hAnsi="Times New Roman"/>
          <w:b/>
          <w:sz w:val="20"/>
          <w:szCs w:val="20"/>
        </w:rPr>
      </w:pPr>
    </w:p>
    <w:p w14:paraId="367A60E1" w14:textId="77777777" w:rsidR="007E1351" w:rsidRDefault="007E1351" w:rsidP="007E1351">
      <w:pPr>
        <w:pStyle w:val="MediumGrid21"/>
        <w:ind w:left="2880"/>
        <w:rPr>
          <w:rFonts w:ascii="Times New Roman" w:hAnsi="Times New Roman"/>
          <w:b/>
          <w:sz w:val="20"/>
          <w:szCs w:val="20"/>
        </w:rPr>
      </w:pPr>
    </w:p>
    <w:p w14:paraId="0FE3600C" w14:textId="77777777" w:rsidR="007E1351" w:rsidRDefault="007E1351" w:rsidP="007E1351">
      <w:pPr>
        <w:pStyle w:val="MediumGrid21"/>
        <w:ind w:left="2880"/>
        <w:rPr>
          <w:rFonts w:ascii="Times New Roman" w:hAnsi="Times New Roman"/>
          <w:b/>
          <w:sz w:val="20"/>
          <w:szCs w:val="20"/>
        </w:rPr>
      </w:pPr>
    </w:p>
    <w:p w14:paraId="20E86AB4" w14:textId="77777777" w:rsidR="007E1351" w:rsidRDefault="007E1351" w:rsidP="007E1351">
      <w:pPr>
        <w:pStyle w:val="MediumGrid21"/>
        <w:ind w:left="2880"/>
        <w:rPr>
          <w:rFonts w:ascii="Times New Roman" w:hAnsi="Times New Roman"/>
          <w:b/>
          <w:sz w:val="20"/>
          <w:szCs w:val="20"/>
        </w:rPr>
      </w:pPr>
    </w:p>
    <w:p w14:paraId="0F5233AA" w14:textId="77777777" w:rsidR="007E1351" w:rsidRDefault="007E1351" w:rsidP="007E1351">
      <w:pPr>
        <w:pStyle w:val="MediumGrid21"/>
        <w:ind w:left="2880"/>
        <w:rPr>
          <w:rFonts w:ascii="Times New Roman" w:hAnsi="Times New Roman"/>
          <w:b/>
          <w:sz w:val="20"/>
          <w:szCs w:val="20"/>
        </w:rPr>
      </w:pPr>
    </w:p>
    <w:p w14:paraId="5F94C40B" w14:textId="77777777" w:rsidR="007E1351" w:rsidRDefault="007E1351" w:rsidP="007E1351">
      <w:pPr>
        <w:pStyle w:val="MediumGrid21"/>
        <w:ind w:left="2880"/>
        <w:rPr>
          <w:rFonts w:ascii="Times New Roman" w:hAnsi="Times New Roman"/>
          <w:b/>
          <w:sz w:val="20"/>
          <w:szCs w:val="20"/>
        </w:rPr>
      </w:pPr>
    </w:p>
    <w:p w14:paraId="6931B82E" w14:textId="77777777" w:rsidR="007E1351" w:rsidRDefault="007E1351" w:rsidP="007E1351">
      <w:pPr>
        <w:pStyle w:val="MediumGrid21"/>
        <w:ind w:left="2880"/>
        <w:rPr>
          <w:rFonts w:ascii="Times New Roman" w:hAnsi="Times New Roman"/>
          <w:b/>
          <w:sz w:val="20"/>
          <w:szCs w:val="20"/>
        </w:rPr>
      </w:pPr>
    </w:p>
    <w:p w14:paraId="3373A2EA" w14:textId="77777777" w:rsidR="007E1351" w:rsidRDefault="007E1351" w:rsidP="007E1351">
      <w:pPr>
        <w:pStyle w:val="MediumGrid21"/>
        <w:ind w:left="2880"/>
        <w:rPr>
          <w:rFonts w:ascii="Times New Roman" w:hAnsi="Times New Roman"/>
          <w:b/>
          <w:sz w:val="20"/>
          <w:szCs w:val="20"/>
        </w:rPr>
      </w:pPr>
    </w:p>
    <w:p w14:paraId="763DBB8E" w14:textId="77777777" w:rsidR="007E1351" w:rsidRDefault="007E1351" w:rsidP="007E1351">
      <w:pPr>
        <w:pStyle w:val="MediumGrid21"/>
        <w:ind w:left="2880"/>
        <w:rPr>
          <w:rFonts w:ascii="Times New Roman" w:hAnsi="Times New Roman"/>
          <w:b/>
          <w:sz w:val="20"/>
          <w:szCs w:val="20"/>
        </w:rPr>
      </w:pPr>
    </w:p>
    <w:p w14:paraId="39511A8B" w14:textId="77777777" w:rsidR="007E1351" w:rsidRDefault="007E1351" w:rsidP="007E1351">
      <w:pPr>
        <w:pStyle w:val="MediumGrid21"/>
        <w:ind w:left="2880"/>
        <w:rPr>
          <w:rFonts w:ascii="Times New Roman" w:hAnsi="Times New Roman"/>
          <w:b/>
          <w:sz w:val="20"/>
          <w:szCs w:val="20"/>
        </w:rPr>
      </w:pPr>
    </w:p>
    <w:p w14:paraId="777405F5" w14:textId="77777777" w:rsidR="007E1351" w:rsidRDefault="007E1351" w:rsidP="007E1351">
      <w:pPr>
        <w:pStyle w:val="MediumGrid21"/>
        <w:ind w:left="2880"/>
        <w:rPr>
          <w:rFonts w:ascii="Times New Roman" w:hAnsi="Times New Roman"/>
          <w:b/>
          <w:sz w:val="20"/>
          <w:szCs w:val="20"/>
        </w:rPr>
      </w:pPr>
    </w:p>
    <w:p w14:paraId="39158270" w14:textId="77777777" w:rsidR="007E1351" w:rsidRPr="005B1291" w:rsidRDefault="007E1351" w:rsidP="007E1351">
      <w:pPr>
        <w:outlineLvl w:val="0"/>
        <w:rPr>
          <w:rFonts w:ascii="Times New Roman" w:hAnsi="Times New Roman"/>
          <w:b/>
          <w:sz w:val="20"/>
          <w:szCs w:val="20"/>
        </w:rPr>
      </w:pPr>
      <w:r>
        <w:rPr>
          <w:rFonts w:ascii="Times New Roman" w:hAnsi="Times New Roman"/>
          <w:b/>
          <w:bCs/>
        </w:rPr>
        <w:t>4</w:t>
      </w:r>
      <w:r w:rsidRPr="005B1291">
        <w:rPr>
          <w:rFonts w:ascii="Times New Roman" w:hAnsi="Times New Roman"/>
          <w:b/>
          <w:bCs/>
        </w:rPr>
        <w:t xml:space="preserve">.  Relevant </w:t>
      </w:r>
      <w:r>
        <w:rPr>
          <w:rFonts w:ascii="Times New Roman" w:hAnsi="Times New Roman"/>
          <w:b/>
          <w:bCs/>
        </w:rPr>
        <w:t>References</w:t>
      </w:r>
      <w:r w:rsidRPr="005B1291">
        <w:rPr>
          <w:rFonts w:ascii="Times New Roman" w:hAnsi="Times New Roman"/>
          <w:b/>
          <w:bCs/>
        </w:rPr>
        <w:t xml:space="preserve">: </w:t>
      </w:r>
      <w:r w:rsidRPr="005B1291">
        <w:rPr>
          <w:rFonts w:ascii="Times New Roman" w:hAnsi="Times New Roman"/>
          <w:b/>
          <w:sz w:val="20"/>
          <w:szCs w:val="20"/>
        </w:rPr>
        <w:t xml:space="preserve"> </w:t>
      </w:r>
    </w:p>
    <w:p w14:paraId="0939D50A" w14:textId="77777777" w:rsidR="007E1351" w:rsidRDefault="007E1351" w:rsidP="007E1351">
      <w:pPr>
        <w:pStyle w:val="MediumGrid21"/>
        <w:rPr>
          <w:rFonts w:ascii="Times New Roman" w:hAnsi="Times New Roman"/>
        </w:rPr>
      </w:pPr>
      <w:r w:rsidRPr="005B1291">
        <w:rPr>
          <w:rFonts w:ascii="Times New Roman" w:hAnsi="Times New Roman"/>
          <w:bCs/>
          <w:sz w:val="20"/>
          <w:szCs w:val="20"/>
        </w:rPr>
        <w:t>Using APA style, include a list of at least 5 relevant scholarly resources that you will consult as you begin your work.</w:t>
      </w:r>
      <w:r w:rsidRPr="00D6532D">
        <w:rPr>
          <w:rFonts w:ascii="Times New Roman" w:hAnsi="Times New Roman"/>
        </w:rPr>
        <w:t xml:space="preserve"> </w:t>
      </w:r>
    </w:p>
    <w:p w14:paraId="0AAE85A7" w14:textId="77777777" w:rsidR="007E1351" w:rsidRDefault="007E1351" w:rsidP="007E1351">
      <w:pPr>
        <w:pStyle w:val="MediumGrid21"/>
        <w:rPr>
          <w:rFonts w:ascii="Times New Roman" w:hAnsi="Times New Roman"/>
        </w:rPr>
      </w:pPr>
    </w:p>
    <w:p w14:paraId="644A00CD" w14:textId="77777777" w:rsidR="007E1351" w:rsidRPr="005B1291" w:rsidRDefault="007E1351" w:rsidP="007E1351">
      <w:pPr>
        <w:pStyle w:val="MediumGrid21"/>
        <w:ind w:firstLine="720"/>
        <w:rPr>
          <w:rFonts w:ascii="Times New Roman" w:hAnsi="Times New Roman"/>
        </w:rPr>
      </w:pPr>
      <w:r w:rsidRPr="005B1291">
        <w:rPr>
          <w:rFonts w:ascii="Times New Roman" w:hAnsi="Times New Roman"/>
        </w:rPr>
        <w:t>CHECKLIST FOR THIS SECTION</w:t>
      </w:r>
      <w:r>
        <w:rPr>
          <w:rFonts w:ascii="Times New Roman" w:hAnsi="Times New Roman"/>
        </w:rPr>
        <w:t>:</w:t>
      </w:r>
    </w:p>
    <w:p w14:paraId="060DADF7" w14:textId="77777777" w:rsidR="007E1351" w:rsidRPr="005B1291" w:rsidRDefault="007E1351" w:rsidP="007E1351">
      <w:pPr>
        <w:pStyle w:val="MediumGrid21"/>
        <w:ind w:left="1440"/>
        <w:rPr>
          <w:rFonts w:ascii="Times New Roman" w:hAnsi="Times New Roman"/>
        </w:rPr>
      </w:pPr>
      <w:r w:rsidRPr="005B1291">
        <w:rPr>
          <w:rFonts w:ascii="Times New Roman" w:hAnsi="Times New Roman"/>
        </w:rPr>
        <w:t>___ References are listed in APA style.</w:t>
      </w:r>
    </w:p>
    <w:p w14:paraId="55D78903" w14:textId="77777777" w:rsidR="007E1351" w:rsidRPr="005B1291" w:rsidRDefault="007E1351" w:rsidP="007E1351">
      <w:pPr>
        <w:pStyle w:val="MediumGrid21"/>
        <w:ind w:left="1440"/>
        <w:rPr>
          <w:rFonts w:ascii="Times New Roman" w:hAnsi="Times New Roman"/>
        </w:rPr>
      </w:pPr>
      <w:r w:rsidRPr="005B1291">
        <w:rPr>
          <w:rFonts w:ascii="Times New Roman" w:hAnsi="Times New Roman"/>
        </w:rPr>
        <w:t>___ At least 5 of the references are relevant scholarly resources.</w:t>
      </w:r>
    </w:p>
    <w:p w14:paraId="48B01F57" w14:textId="77777777" w:rsidR="007E1351" w:rsidRPr="005B1291" w:rsidRDefault="007E1351" w:rsidP="007E1351">
      <w:pPr>
        <w:outlineLvl w:val="0"/>
        <w:rPr>
          <w:rFonts w:ascii="Times New Roman" w:hAnsi="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7E1351" w:rsidRPr="005B1291" w14:paraId="48E0F9D6" w14:textId="77777777">
        <w:tc>
          <w:tcPr>
            <w:tcW w:w="10296" w:type="dxa"/>
          </w:tcPr>
          <w:p w14:paraId="27AF31FC" w14:textId="77777777" w:rsidR="007E1351" w:rsidRPr="005B1291" w:rsidRDefault="007E1351" w:rsidP="007E1351">
            <w:pPr>
              <w:spacing w:line="360" w:lineRule="auto"/>
              <w:outlineLvl w:val="0"/>
              <w:rPr>
                <w:rFonts w:ascii="Times New Roman" w:hAnsi="Times New Roman"/>
                <w:b/>
                <w:sz w:val="20"/>
                <w:szCs w:val="20"/>
              </w:rPr>
            </w:pPr>
            <w:r>
              <w:rPr>
                <w:rFonts w:ascii="Times New Roman" w:hAnsi="Times New Roman"/>
                <w:b/>
                <w:sz w:val="28"/>
                <w:szCs w:val="28"/>
              </w:rPr>
              <w:t>References</w:t>
            </w:r>
            <w:r w:rsidRPr="005B1291">
              <w:rPr>
                <w:rFonts w:ascii="Times New Roman" w:hAnsi="Times New Roman"/>
                <w:b/>
                <w:sz w:val="20"/>
                <w:szCs w:val="20"/>
              </w:rPr>
              <w:t>:</w:t>
            </w:r>
          </w:p>
          <w:p w14:paraId="071D612C" w14:textId="77777777" w:rsidR="007E1351" w:rsidRPr="005B1291" w:rsidRDefault="007E1351" w:rsidP="007E1351">
            <w:pPr>
              <w:pStyle w:val="MediumGrid21"/>
              <w:rPr>
                <w:rFonts w:ascii="Times New Roman" w:hAnsi="Times New Roman"/>
                <w:sz w:val="28"/>
                <w:szCs w:val="28"/>
              </w:rPr>
            </w:pPr>
            <w:r w:rsidRPr="005B1291">
              <w:rPr>
                <w:rFonts w:ascii="Times New Roman" w:hAnsi="Times New Roman"/>
                <w:sz w:val="28"/>
                <w:szCs w:val="28"/>
              </w:rPr>
              <w:t>[TYPE IN THIS BOX. EXPAND THE BOX AS NEEDED.]</w:t>
            </w:r>
          </w:p>
          <w:p w14:paraId="0D25998C" w14:textId="77777777" w:rsidR="007E1351" w:rsidRPr="005B1291" w:rsidRDefault="007E1351" w:rsidP="007E1351">
            <w:pPr>
              <w:pStyle w:val="MediumGrid21"/>
              <w:rPr>
                <w:rFonts w:ascii="Times New Roman" w:hAnsi="Times New Roman"/>
                <w:sz w:val="28"/>
                <w:szCs w:val="28"/>
              </w:rPr>
            </w:pPr>
          </w:p>
          <w:p w14:paraId="76804B0D" w14:textId="77777777" w:rsidR="007E1351" w:rsidRPr="005B1291" w:rsidRDefault="007E1351" w:rsidP="007E1351">
            <w:pPr>
              <w:pStyle w:val="MediumGrid21"/>
              <w:rPr>
                <w:rFonts w:ascii="Times New Roman" w:hAnsi="Times New Roman"/>
                <w:sz w:val="28"/>
                <w:szCs w:val="28"/>
              </w:rPr>
            </w:pPr>
          </w:p>
          <w:p w14:paraId="32CC1E98" w14:textId="77777777" w:rsidR="007E1351" w:rsidRPr="005B1291" w:rsidRDefault="007E1351" w:rsidP="007E1351">
            <w:pPr>
              <w:pStyle w:val="MediumGrid21"/>
              <w:rPr>
                <w:rFonts w:ascii="Times New Roman" w:hAnsi="Times New Roman"/>
                <w:sz w:val="28"/>
                <w:szCs w:val="28"/>
              </w:rPr>
            </w:pPr>
          </w:p>
          <w:p w14:paraId="5BBE8436" w14:textId="77777777" w:rsidR="007E1351" w:rsidRPr="005B1291" w:rsidRDefault="007E1351" w:rsidP="007E1351">
            <w:pPr>
              <w:pStyle w:val="MediumGrid21"/>
              <w:rPr>
                <w:rFonts w:ascii="Times New Roman" w:hAnsi="Times New Roman"/>
                <w:sz w:val="28"/>
                <w:szCs w:val="28"/>
              </w:rPr>
            </w:pPr>
          </w:p>
          <w:p w14:paraId="36E2E109" w14:textId="77777777" w:rsidR="007E1351" w:rsidRPr="005B1291" w:rsidRDefault="007E1351" w:rsidP="007E1351">
            <w:pPr>
              <w:pStyle w:val="MediumGrid21"/>
              <w:rPr>
                <w:rFonts w:ascii="Times New Roman" w:hAnsi="Times New Roman"/>
                <w:sz w:val="28"/>
                <w:szCs w:val="28"/>
              </w:rPr>
            </w:pPr>
          </w:p>
          <w:p w14:paraId="38DFF2CF" w14:textId="77777777" w:rsidR="007E1351" w:rsidRPr="005B1291" w:rsidRDefault="007E1351" w:rsidP="007E1351">
            <w:pPr>
              <w:pStyle w:val="MediumGrid21"/>
              <w:rPr>
                <w:rFonts w:ascii="Times New Roman" w:hAnsi="Times New Roman"/>
                <w:sz w:val="28"/>
                <w:szCs w:val="28"/>
              </w:rPr>
            </w:pPr>
          </w:p>
          <w:p w14:paraId="0272AF31" w14:textId="77777777" w:rsidR="007E1351" w:rsidRPr="005B1291" w:rsidRDefault="007E1351" w:rsidP="007E1351">
            <w:pPr>
              <w:pStyle w:val="MediumGrid21"/>
              <w:rPr>
                <w:rFonts w:ascii="Times New Roman" w:hAnsi="Times New Roman"/>
                <w:sz w:val="28"/>
                <w:szCs w:val="28"/>
              </w:rPr>
            </w:pPr>
          </w:p>
          <w:p w14:paraId="04B7A2ED" w14:textId="77777777" w:rsidR="007E1351" w:rsidRPr="005B1291" w:rsidRDefault="007E1351" w:rsidP="007E1351">
            <w:pPr>
              <w:pStyle w:val="MediumGrid21"/>
              <w:numPr>
                <w:ins w:id="0" w:author="James Graham" w:date="2008-10-10T12:12:00Z"/>
              </w:numPr>
              <w:rPr>
                <w:rFonts w:ascii="Times New Roman" w:hAnsi="Times New Roman"/>
                <w:sz w:val="28"/>
                <w:szCs w:val="28"/>
              </w:rPr>
            </w:pPr>
          </w:p>
          <w:p w14:paraId="13F21374" w14:textId="77777777" w:rsidR="007E1351" w:rsidRPr="005B1291" w:rsidRDefault="007E1351" w:rsidP="007E1351">
            <w:pPr>
              <w:spacing w:line="360" w:lineRule="auto"/>
              <w:outlineLvl w:val="0"/>
              <w:rPr>
                <w:b/>
                <w:sz w:val="20"/>
                <w:szCs w:val="20"/>
              </w:rPr>
            </w:pPr>
          </w:p>
        </w:tc>
      </w:tr>
    </w:tbl>
    <w:p w14:paraId="79DD53E1" w14:textId="77777777" w:rsidR="007E1351" w:rsidRPr="005B1291" w:rsidRDefault="007E1351" w:rsidP="007E1351">
      <w:pPr>
        <w:pStyle w:val="MediumGrid21"/>
        <w:ind w:firstLine="720"/>
        <w:rPr>
          <w:rFonts w:ascii="Times New Roman" w:hAnsi="Times New Roman"/>
        </w:rPr>
      </w:pPr>
    </w:p>
    <w:p w14:paraId="3AE7CBAF" w14:textId="77777777" w:rsidR="007E1351" w:rsidRPr="005B1291" w:rsidRDefault="007E1351" w:rsidP="007E1351">
      <w:pPr>
        <w:rPr>
          <w:rFonts w:ascii="Times New Roman" w:hAnsi="Times New Roman"/>
        </w:rPr>
      </w:pPr>
    </w:p>
    <w:p w14:paraId="697DD69B" w14:textId="77777777" w:rsidR="007E1351" w:rsidRPr="005B1291" w:rsidRDefault="007E1351" w:rsidP="007E1351">
      <w:pPr>
        <w:outlineLvl w:val="0"/>
        <w:rPr>
          <w:rFonts w:ascii="Times New Roman" w:hAnsi="Times New Roman"/>
          <w:b/>
          <w:bCs/>
        </w:rPr>
      </w:pPr>
      <w:r>
        <w:rPr>
          <w:rFonts w:ascii="Times New Roman" w:hAnsi="Times New Roman"/>
          <w:b/>
          <w:bCs/>
        </w:rPr>
        <w:t>5</w:t>
      </w:r>
      <w:r w:rsidRPr="005B1291">
        <w:rPr>
          <w:rFonts w:ascii="Times New Roman" w:hAnsi="Times New Roman"/>
          <w:b/>
          <w:bCs/>
        </w:rPr>
        <w:t>.  Title Page:</w:t>
      </w:r>
    </w:p>
    <w:p w14:paraId="1B9EF6F1" w14:textId="77777777" w:rsidR="007E1351" w:rsidRPr="005B1291" w:rsidRDefault="007E1351" w:rsidP="007E1351">
      <w:pPr>
        <w:outlineLvl w:val="0"/>
        <w:rPr>
          <w:rFonts w:ascii="Times New Roman" w:hAnsi="Times New Roman"/>
          <w:i/>
        </w:rPr>
      </w:pPr>
      <w:r w:rsidRPr="005B1291">
        <w:rPr>
          <w:rFonts w:ascii="Times New Roman" w:hAnsi="Times New Roman"/>
        </w:rPr>
        <w:t>On the following page, please create an APA-formatted title page which includes the student’s name, the title of the project, and the names of committee members; this document will become part of departmental records.</w:t>
      </w:r>
    </w:p>
    <w:p w14:paraId="3C742DFA" w14:textId="77777777" w:rsidR="007E1351" w:rsidRPr="005B1291" w:rsidRDefault="007E1351" w:rsidP="007E1351">
      <w:pPr>
        <w:spacing w:line="360" w:lineRule="auto"/>
        <w:outlineLvl w:val="0"/>
        <w:rPr>
          <w:rFonts w:ascii="Times New Roman" w:hAnsi="Times New Roman"/>
          <w:b/>
          <w:sz w:val="20"/>
          <w:szCs w:val="20"/>
        </w:rPr>
      </w:pPr>
    </w:p>
    <w:sectPr w:rsidR="007E1351" w:rsidRPr="005B1291" w:rsidSect="007E1351">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F9CB" w14:textId="77777777" w:rsidR="00C270D3" w:rsidRDefault="00C270D3">
      <w:pPr>
        <w:spacing w:after="0" w:line="240" w:lineRule="auto"/>
      </w:pPr>
      <w:r>
        <w:separator/>
      </w:r>
    </w:p>
  </w:endnote>
  <w:endnote w:type="continuationSeparator" w:id="0">
    <w:p w14:paraId="319FBD22" w14:textId="77777777" w:rsidR="00C270D3" w:rsidRDefault="00C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B306" w14:textId="77777777" w:rsidR="00C270D3" w:rsidRDefault="00C270D3">
      <w:pPr>
        <w:spacing w:after="0" w:line="240" w:lineRule="auto"/>
      </w:pPr>
      <w:r>
        <w:separator/>
      </w:r>
    </w:p>
  </w:footnote>
  <w:footnote w:type="continuationSeparator" w:id="0">
    <w:p w14:paraId="31C83BE6" w14:textId="77777777" w:rsidR="00C270D3" w:rsidRDefault="00C2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AE55" w14:textId="77777777" w:rsidR="007E1351" w:rsidRDefault="007E1351" w:rsidP="007E1351">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66B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8AA3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2A2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E0F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CE4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86E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AD2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80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1A0F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3251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0E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23A14"/>
    <w:multiLevelType w:val="multilevel"/>
    <w:tmpl w:val="F7E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0A5C"/>
    <w:multiLevelType w:val="multilevel"/>
    <w:tmpl w:val="210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B740A"/>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 w15:restartNumberingAfterBreak="0">
    <w:nsid w:val="29A277B3"/>
    <w:multiLevelType w:val="multilevel"/>
    <w:tmpl w:val="9A9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2A07"/>
    <w:multiLevelType w:val="multilevel"/>
    <w:tmpl w:val="09E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190A11"/>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D5331"/>
    <w:multiLevelType w:val="hybridMultilevel"/>
    <w:tmpl w:val="72303040"/>
    <w:lvl w:ilvl="0" w:tplc="3CCA7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A5C0C"/>
    <w:multiLevelType w:val="multilevel"/>
    <w:tmpl w:val="1D6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12172"/>
    <w:multiLevelType w:val="hybridMultilevel"/>
    <w:tmpl w:val="7A00C34A"/>
    <w:lvl w:ilvl="0" w:tplc="68E0E5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2E6D46"/>
    <w:multiLevelType w:val="hybridMultilevel"/>
    <w:tmpl w:val="9C9204EA"/>
    <w:lvl w:ilvl="0" w:tplc="074E92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5DEC62C2"/>
    <w:multiLevelType w:val="hybridMultilevel"/>
    <w:tmpl w:val="C0A2B0B2"/>
    <w:lvl w:ilvl="0" w:tplc="B2DE6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C47C8"/>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A718E"/>
    <w:multiLevelType w:val="multilevel"/>
    <w:tmpl w:val="4E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4"/>
  </w:num>
  <w:num w:numId="3">
    <w:abstractNumId w:val="19"/>
  </w:num>
  <w:num w:numId="4">
    <w:abstractNumId w:val="17"/>
  </w:num>
  <w:num w:numId="5">
    <w:abstractNumId w:val="15"/>
  </w:num>
  <w:num w:numId="6">
    <w:abstractNumId w:val="16"/>
  </w:num>
  <w:num w:numId="7">
    <w:abstractNumId w:val="18"/>
  </w:num>
  <w:num w:numId="8">
    <w:abstractNumId w:val="2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1"/>
  </w:num>
  <w:num w:numId="20">
    <w:abstractNumId w:val="14"/>
  </w:num>
  <w:num w:numId="21">
    <w:abstractNumId w:val="13"/>
  </w:num>
  <w:num w:numId="22">
    <w:abstractNumId w:val="23"/>
  </w:num>
  <w:num w:numId="23">
    <w:abstractNumId w:val="0"/>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8"/>
    <w:rsid w:val="000841E8"/>
    <w:rsid w:val="002D1024"/>
    <w:rsid w:val="00573AB1"/>
    <w:rsid w:val="00766F3B"/>
    <w:rsid w:val="007E1351"/>
    <w:rsid w:val="00A1772E"/>
    <w:rsid w:val="00AB4F38"/>
    <w:rsid w:val="00B67C05"/>
    <w:rsid w:val="00C270D3"/>
    <w:rsid w:val="00F53CD4"/>
    <w:rsid w:val="00F5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E65"/>
  <w15:chartTrackingRefBased/>
  <w15:docId w15:val="{39549A69-5253-4756-BAE0-09451E5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A4"/>
    <w:pPr>
      <w:spacing w:after="200" w:line="276" w:lineRule="auto"/>
    </w:pPr>
    <w:rPr>
      <w:sz w:val="22"/>
      <w:szCs w:val="22"/>
      <w:lang w:eastAsia="zh-CN"/>
    </w:rPr>
  </w:style>
  <w:style w:type="paragraph" w:styleId="Heading1">
    <w:name w:val="heading 1"/>
    <w:basedOn w:val="Normal"/>
    <w:link w:val="Heading1Char"/>
    <w:uiPriority w:val="9"/>
    <w:qFormat/>
    <w:rsid w:val="00AB4F3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4">
    <w:name w:val="heading 4"/>
    <w:basedOn w:val="Normal"/>
    <w:link w:val="Heading4Char"/>
    <w:uiPriority w:val="9"/>
    <w:qFormat/>
    <w:rsid w:val="00AB4F38"/>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F3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B4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F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B4F38"/>
    <w:rPr>
      <w:i/>
      <w:iCs/>
    </w:rPr>
  </w:style>
  <w:style w:type="character" w:styleId="Strong">
    <w:name w:val="Strong"/>
    <w:uiPriority w:val="22"/>
    <w:qFormat/>
    <w:rsid w:val="00AB4F38"/>
    <w:rPr>
      <w:b/>
      <w:bCs/>
    </w:rPr>
  </w:style>
  <w:style w:type="character" w:styleId="Hyperlink">
    <w:name w:val="Hyperlink"/>
    <w:uiPriority w:val="99"/>
    <w:unhideWhenUsed/>
    <w:rsid w:val="00AB4F38"/>
    <w:rPr>
      <w:color w:val="0000FF"/>
      <w:u w:val="single"/>
    </w:rPr>
  </w:style>
  <w:style w:type="paragraph" w:customStyle="1" w:styleId="MediumGrid21">
    <w:name w:val="Medium Grid 21"/>
    <w:uiPriority w:val="1"/>
    <w:qFormat/>
    <w:rsid w:val="00DD4220"/>
    <w:rPr>
      <w:sz w:val="22"/>
      <w:szCs w:val="22"/>
      <w:lang w:eastAsia="zh-CN"/>
    </w:rPr>
  </w:style>
  <w:style w:type="paragraph" w:styleId="BodyText">
    <w:name w:val="Body Text"/>
    <w:basedOn w:val="Normal"/>
    <w:link w:val="BodyTextChar"/>
    <w:rsid w:val="006E0F2D"/>
    <w:pPr>
      <w:spacing w:after="0" w:line="240" w:lineRule="auto"/>
    </w:pPr>
    <w:rPr>
      <w:rFonts w:ascii="Times New Roman" w:eastAsia="Times New Roman" w:hAnsi="Times New Roman"/>
      <w:sz w:val="20"/>
      <w:szCs w:val="20"/>
      <w:lang w:val="x-none" w:eastAsia="en-US"/>
    </w:rPr>
  </w:style>
  <w:style w:type="character" w:customStyle="1" w:styleId="BodyTextChar">
    <w:name w:val="Body Text Char"/>
    <w:link w:val="BodyText"/>
    <w:rsid w:val="006E0F2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EB0B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0B8A"/>
    <w:rPr>
      <w:rFonts w:ascii="Tahoma" w:hAnsi="Tahoma" w:cs="Tahoma"/>
      <w:sz w:val="16"/>
      <w:szCs w:val="16"/>
    </w:rPr>
  </w:style>
  <w:style w:type="table" w:styleId="TableGrid">
    <w:name w:val="Table Grid"/>
    <w:basedOn w:val="TableNormal"/>
    <w:uiPriority w:val="59"/>
    <w:rsid w:val="00EB0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70A7"/>
    <w:rPr>
      <w:sz w:val="16"/>
      <w:szCs w:val="16"/>
    </w:rPr>
  </w:style>
  <w:style w:type="paragraph" w:styleId="CommentText">
    <w:name w:val="annotation text"/>
    <w:basedOn w:val="Normal"/>
    <w:link w:val="CommentTextChar"/>
    <w:uiPriority w:val="99"/>
    <w:semiHidden/>
    <w:unhideWhenUsed/>
    <w:rsid w:val="00BC70A7"/>
    <w:rPr>
      <w:sz w:val="20"/>
      <w:szCs w:val="20"/>
    </w:rPr>
  </w:style>
  <w:style w:type="character" w:customStyle="1" w:styleId="CommentTextChar">
    <w:name w:val="Comment Text Char"/>
    <w:basedOn w:val="DefaultParagraphFont"/>
    <w:link w:val="CommentText"/>
    <w:uiPriority w:val="99"/>
    <w:semiHidden/>
    <w:rsid w:val="00BC70A7"/>
  </w:style>
  <w:style w:type="paragraph" w:styleId="CommentSubject">
    <w:name w:val="annotation subject"/>
    <w:basedOn w:val="CommentText"/>
    <w:next w:val="CommentText"/>
    <w:link w:val="CommentSubjectChar"/>
    <w:uiPriority w:val="99"/>
    <w:semiHidden/>
    <w:unhideWhenUsed/>
    <w:rsid w:val="00BC70A7"/>
    <w:rPr>
      <w:b/>
      <w:bCs/>
      <w:lang w:val="x-none" w:eastAsia="x-none"/>
    </w:rPr>
  </w:style>
  <w:style w:type="character" w:customStyle="1" w:styleId="CommentSubjectChar">
    <w:name w:val="Comment Subject Char"/>
    <w:link w:val="CommentSubject"/>
    <w:uiPriority w:val="99"/>
    <w:semiHidden/>
    <w:rsid w:val="00BC70A7"/>
    <w:rPr>
      <w:b/>
      <w:bCs/>
    </w:rPr>
  </w:style>
  <w:style w:type="paragraph" w:styleId="Header">
    <w:name w:val="header"/>
    <w:basedOn w:val="Normal"/>
    <w:rsid w:val="00093C13"/>
    <w:pPr>
      <w:tabs>
        <w:tab w:val="center" w:pos="4320"/>
        <w:tab w:val="right" w:pos="8640"/>
      </w:tabs>
    </w:pPr>
  </w:style>
  <w:style w:type="paragraph" w:styleId="Footer">
    <w:name w:val="footer"/>
    <w:basedOn w:val="Normal"/>
    <w:semiHidden/>
    <w:rsid w:val="00093C13"/>
    <w:pPr>
      <w:tabs>
        <w:tab w:val="center" w:pos="4320"/>
        <w:tab w:val="right" w:pos="8640"/>
      </w:tabs>
    </w:pPr>
  </w:style>
  <w:style w:type="character" w:styleId="PageNumber">
    <w:name w:val="page number"/>
    <w:basedOn w:val="DefaultParagraphFont"/>
    <w:rsid w:val="00093C13"/>
  </w:style>
  <w:style w:type="paragraph" w:styleId="ListParagraph">
    <w:name w:val="List Paragraph"/>
    <w:basedOn w:val="Normal"/>
    <w:uiPriority w:val="34"/>
    <w:qFormat/>
    <w:rsid w:val="0008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dy@tcn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ss.tcnj.edu/wp-content/uploads/sites/157/2011/07/HSS-Overload-Request-Form.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ss.tcnj.edu/resources/current-students/forms/" TargetMode="External"/><Relationship Id="rId4" Type="http://schemas.openxmlformats.org/officeDocument/2006/relationships/webSettings" Target="webSettings.xml"/><Relationship Id="rId9" Type="http://schemas.openxmlformats.org/officeDocument/2006/relationships/hyperlink" Target="https://eawebprod.tcnj.edu/psyapp/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TCNJ Individual Study in Psychology (PSY393/PSY493)</vt:lpstr>
    </vt:vector>
  </TitlesOfParts>
  <Company>The College of New Jersey</Company>
  <LinksUpToDate>false</LinksUpToDate>
  <CharactersWithSpaces>9694</CharactersWithSpaces>
  <SharedDoc>false</SharedDoc>
  <HLinks>
    <vt:vector size="30" baseType="variant">
      <vt:variant>
        <vt:i4>2359352</vt:i4>
      </vt:variant>
      <vt:variant>
        <vt:i4>12</vt:i4>
      </vt:variant>
      <vt:variant>
        <vt:i4>0</vt:i4>
      </vt:variant>
      <vt:variant>
        <vt:i4>5</vt:i4>
      </vt:variant>
      <vt:variant>
        <vt:lpwstr>https://hss.tcnj.edu/resources/current-students/forms/</vt:lpwstr>
      </vt:variant>
      <vt:variant>
        <vt:lpwstr/>
      </vt:variant>
      <vt:variant>
        <vt:i4>2818094</vt:i4>
      </vt:variant>
      <vt:variant>
        <vt:i4>9</vt:i4>
      </vt:variant>
      <vt:variant>
        <vt:i4>0</vt:i4>
      </vt:variant>
      <vt:variant>
        <vt:i4>5</vt:i4>
      </vt:variant>
      <vt:variant>
        <vt:lpwstr>https://eawebprod.tcnj.edu/psyapp/login.php</vt:lpwstr>
      </vt:variant>
      <vt:variant>
        <vt:lpwstr/>
      </vt:variant>
      <vt:variant>
        <vt:i4>6094967</vt:i4>
      </vt:variant>
      <vt:variant>
        <vt:i4>6</vt:i4>
      </vt:variant>
      <vt:variant>
        <vt:i4>0</vt:i4>
      </vt:variant>
      <vt:variant>
        <vt:i4>5</vt:i4>
      </vt:variant>
      <vt:variant>
        <vt:lpwstr>mailto:ruddy@tcnj.edu</vt:lpwstr>
      </vt:variant>
      <vt:variant>
        <vt:lpwstr/>
      </vt:variant>
      <vt:variant>
        <vt:i4>3145779</vt:i4>
      </vt:variant>
      <vt:variant>
        <vt:i4>3</vt:i4>
      </vt:variant>
      <vt:variant>
        <vt:i4>0</vt:i4>
      </vt:variant>
      <vt:variant>
        <vt:i4>5</vt:i4>
      </vt:variant>
      <vt:variant>
        <vt:lpwstr>https://hss.tcnj.edu/wp-content/uploads/sites/157/2011/07/HSS-Overload-Request-Form.doc</vt:lpwstr>
      </vt:variant>
      <vt:variant>
        <vt:lpwstr/>
      </vt:variant>
      <vt:variant>
        <vt:i4>8192105</vt:i4>
      </vt:variant>
      <vt:variant>
        <vt:i4>0</vt:i4>
      </vt:variant>
      <vt:variant>
        <vt:i4>0</vt:i4>
      </vt:variant>
      <vt:variant>
        <vt:i4>5</vt:i4>
      </vt:variant>
      <vt:variant>
        <vt:lpwstr>https://recreg.tcnj.edu/wp-content/uploads/sites/166/2019/10/Independent-Study.pdf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TCNJ Individual Study in Psychology (PSY393/PSY493)</dc:title>
  <dc:subject/>
  <dc:creator>IT</dc:creator>
  <cp:keywords/>
  <cp:lastModifiedBy>Kristy McCadden</cp:lastModifiedBy>
  <cp:revision>3</cp:revision>
  <dcterms:created xsi:type="dcterms:W3CDTF">2020-11-05T16:02:00Z</dcterms:created>
  <dcterms:modified xsi:type="dcterms:W3CDTF">2020-11-05T16:10:00Z</dcterms:modified>
</cp:coreProperties>
</file>